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DB6F" w14:textId="77777777" w:rsidR="005749BB" w:rsidRDefault="005749BB" w:rsidP="005749BB">
      <w:pPr>
        <w:pStyle w:val="Default"/>
      </w:pPr>
    </w:p>
    <w:p w14:paraId="56C21ECB" w14:textId="77777777" w:rsidR="005749BB" w:rsidRDefault="005749BB" w:rsidP="005749BB">
      <w:pPr>
        <w:pStyle w:val="Default"/>
        <w:jc w:val="center"/>
        <w:rPr>
          <w:sz w:val="32"/>
          <w:szCs w:val="32"/>
        </w:rPr>
      </w:pPr>
      <w:r>
        <w:rPr>
          <w:b/>
          <w:bCs/>
          <w:sz w:val="32"/>
          <w:szCs w:val="32"/>
        </w:rPr>
        <w:t>SYLLABUS</w:t>
      </w:r>
    </w:p>
    <w:p w14:paraId="70243A0B" w14:textId="140818C6" w:rsidR="005749BB" w:rsidRDefault="00586128" w:rsidP="005749BB">
      <w:pPr>
        <w:pStyle w:val="Default"/>
        <w:jc w:val="center"/>
        <w:rPr>
          <w:sz w:val="28"/>
          <w:szCs w:val="28"/>
        </w:rPr>
      </w:pPr>
      <w:del w:id="0" w:author="DeDeker, Bo [Bus and Econ]" w:date="2018-12-30T20:42:00Z">
        <w:r w:rsidDel="003420DB">
          <w:rPr>
            <w:b/>
            <w:bCs/>
            <w:sz w:val="28"/>
            <w:szCs w:val="28"/>
          </w:rPr>
          <w:delText>Introductory Financial Accounting</w:delText>
        </w:r>
      </w:del>
      <w:ins w:id="1" w:author="DeDeker, Bo [Bus and Econ]" w:date="2019-01-13T14:18:00Z">
        <w:r w:rsidR="001009D7">
          <w:rPr>
            <w:b/>
            <w:bCs/>
            <w:sz w:val="28"/>
            <w:szCs w:val="28"/>
          </w:rPr>
          <w:t>Intermediate Accounting</w:t>
        </w:r>
      </w:ins>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6A7A9C0B" w:rsidR="00DF7374" w:rsidRDefault="00DF7374" w:rsidP="005749BB">
      <w:pPr>
        <w:jc w:val="center"/>
        <w:rPr>
          <w:ins w:id="2" w:author="DeDeker, Bo [Bus and Econ]" w:date="2018-12-30T20:43:00Z"/>
          <w:b/>
          <w:bCs/>
          <w:sz w:val="23"/>
          <w:szCs w:val="23"/>
        </w:rPr>
      </w:pPr>
      <w:del w:id="3" w:author="DeDeker, Bo [Bus and Econ]" w:date="2019-01-13T14:18:00Z">
        <w:r w:rsidDel="001009D7">
          <w:rPr>
            <w:b/>
            <w:bCs/>
            <w:sz w:val="23"/>
            <w:szCs w:val="23"/>
          </w:rPr>
          <w:delText xml:space="preserve">ACCOUNTING </w:delText>
        </w:r>
        <w:r w:rsidR="008D2CBD" w:rsidDel="001009D7">
          <w:rPr>
            <w:b/>
            <w:bCs/>
            <w:sz w:val="23"/>
            <w:szCs w:val="23"/>
          </w:rPr>
          <w:delText>41</w:delText>
        </w:r>
      </w:del>
      <w:del w:id="4" w:author="DeDeker, Bo [Bus and Econ]" w:date="2018-12-30T20:43:00Z">
        <w:r w:rsidR="008D2CBD" w:rsidDel="003420DB">
          <w:rPr>
            <w:b/>
            <w:bCs/>
            <w:sz w:val="23"/>
            <w:szCs w:val="23"/>
          </w:rPr>
          <w:delText>0</w:delText>
        </w:r>
        <w:r w:rsidDel="003420DB">
          <w:rPr>
            <w:b/>
            <w:bCs/>
            <w:sz w:val="23"/>
            <w:szCs w:val="23"/>
          </w:rPr>
          <w:delText xml:space="preserve"> – </w:delText>
        </w:r>
        <w:r w:rsidR="008D2CBD" w:rsidDel="003420DB">
          <w:rPr>
            <w:b/>
            <w:bCs/>
            <w:sz w:val="23"/>
            <w:szCs w:val="23"/>
          </w:rPr>
          <w:delText>Advanced Accountin</w:delText>
        </w:r>
      </w:del>
      <w:del w:id="5" w:author="DeDeker, Bo [Bus and Econ]" w:date="2018-12-30T20:42:00Z">
        <w:r w:rsidR="008D2CBD" w:rsidDel="003420DB">
          <w:rPr>
            <w:b/>
            <w:bCs/>
            <w:sz w:val="23"/>
            <w:szCs w:val="23"/>
          </w:rPr>
          <w:delText>g</w:delText>
        </w:r>
      </w:del>
      <w:ins w:id="6" w:author="DeDeker, Bo [Bus and Econ]" w:date="2019-01-13T14:18:00Z">
        <w:r w:rsidR="001009D7">
          <w:rPr>
            <w:b/>
            <w:bCs/>
            <w:sz w:val="23"/>
            <w:szCs w:val="23"/>
          </w:rPr>
          <w:t>Accounting 311 Intermediate Accounting</w:t>
        </w:r>
      </w:ins>
    </w:p>
    <w:p w14:paraId="248149D2" w14:textId="0EF9C260" w:rsidR="003420DB" w:rsidDel="003420DB" w:rsidRDefault="003420DB" w:rsidP="005749BB">
      <w:pPr>
        <w:jc w:val="center"/>
        <w:rPr>
          <w:del w:id="7" w:author="DeDeker, Bo [Bus and Econ]" w:date="2018-12-30T20:43:00Z"/>
          <w:b/>
          <w:bCs/>
          <w:sz w:val="23"/>
          <w:szCs w:val="23"/>
        </w:rPr>
      </w:pPr>
    </w:p>
    <w:p w14:paraId="76AE0643" w14:textId="77777777" w:rsidR="005749BB" w:rsidRDefault="005749BB" w:rsidP="005749BB">
      <w:pPr>
        <w:pStyle w:val="Default"/>
      </w:pP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77777777"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411</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5"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335F8D0F" w14:textId="77777777" w:rsidR="00C52DC1" w:rsidRDefault="00C52DC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715-346-4418 (office)</w:t>
      </w:r>
    </w:p>
    <w:p w14:paraId="73B3598E" w14:textId="237A5167"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t>Mon</w:t>
      </w:r>
      <w:del w:id="8" w:author="DeDeker, Bo [Bus and Econ]" w:date="2018-12-30T20:47:00Z">
        <w:r w:rsidR="00C52DC1" w:rsidDel="004F58B1">
          <w:rPr>
            <w:sz w:val="23"/>
            <w:szCs w:val="23"/>
          </w:rPr>
          <w:delText>day</w:delText>
        </w:r>
      </w:del>
      <w:r w:rsidR="00C52DC1">
        <w:rPr>
          <w:sz w:val="23"/>
          <w:szCs w:val="23"/>
        </w:rPr>
        <w:t xml:space="preserve"> and Wed</w:t>
      </w:r>
      <w:del w:id="9" w:author="DeDeker, Bo [Bus and Econ]" w:date="2018-12-30T20:47:00Z">
        <w:r w:rsidR="00C52DC1" w:rsidDel="004F58B1">
          <w:rPr>
            <w:sz w:val="23"/>
            <w:szCs w:val="23"/>
          </w:rPr>
          <w:delText>nesday</w:delText>
        </w:r>
      </w:del>
      <w:r w:rsidR="00C52DC1">
        <w:rPr>
          <w:sz w:val="23"/>
          <w:szCs w:val="23"/>
        </w:rPr>
        <w:t xml:space="preserve"> </w:t>
      </w:r>
      <w:r w:rsidR="005E6884">
        <w:rPr>
          <w:sz w:val="23"/>
          <w:szCs w:val="23"/>
        </w:rPr>
        <w:t>1</w:t>
      </w:r>
      <w:ins w:id="10" w:author="DeDeker, Bo [Bus and Econ]" w:date="2018-12-30T20:46:00Z">
        <w:r w:rsidR="00C04071">
          <w:rPr>
            <w:sz w:val="23"/>
            <w:szCs w:val="23"/>
          </w:rPr>
          <w:t>1</w:t>
        </w:r>
      </w:ins>
      <w:del w:id="11" w:author="DeDeker, Bo [Bus and Econ]" w:date="2018-12-30T20:46:00Z">
        <w:r w:rsidR="005E6884" w:rsidDel="00C04071">
          <w:rPr>
            <w:sz w:val="23"/>
            <w:szCs w:val="23"/>
          </w:rPr>
          <w:delText>0</w:delText>
        </w:r>
      </w:del>
      <w:r w:rsidR="00C52DC1">
        <w:rPr>
          <w:sz w:val="23"/>
          <w:szCs w:val="23"/>
        </w:rPr>
        <w:t>:</w:t>
      </w:r>
      <w:r w:rsidR="005E6884">
        <w:rPr>
          <w:sz w:val="23"/>
          <w:szCs w:val="23"/>
        </w:rPr>
        <w:t>0</w:t>
      </w:r>
      <w:r w:rsidR="00C52DC1">
        <w:rPr>
          <w:sz w:val="23"/>
          <w:szCs w:val="23"/>
        </w:rPr>
        <w:t>0 am to</w:t>
      </w:r>
      <w:ins w:id="12" w:author="DeDeker, Bo [Bus and Econ]" w:date="2018-12-30T20:47:00Z">
        <w:r w:rsidR="00C04071">
          <w:rPr>
            <w:sz w:val="23"/>
            <w:szCs w:val="23"/>
          </w:rPr>
          <w:t xml:space="preserve"> </w:t>
        </w:r>
      </w:ins>
      <w:ins w:id="13" w:author="DeDeker, Bo [Bus and Econ] [2]" w:date="2019-09-12T12:08:00Z">
        <w:r w:rsidR="00810C6D">
          <w:rPr>
            <w:sz w:val="23"/>
            <w:szCs w:val="23"/>
          </w:rPr>
          <w:t>1</w:t>
        </w:r>
      </w:ins>
      <w:del w:id="14" w:author="DeDeker, Bo [Bus and Econ] [2]" w:date="2019-09-12T12:08:00Z">
        <w:r w:rsidR="005E6884" w:rsidDel="00810C6D">
          <w:rPr>
            <w:sz w:val="23"/>
            <w:szCs w:val="23"/>
          </w:rPr>
          <w:delText>1</w:delText>
        </w:r>
      </w:del>
      <w:ins w:id="15" w:author="DeDeker, Bo [Bus and Econ]" w:date="2018-12-30T20:47:00Z">
        <w:r w:rsidR="00C04071">
          <w:rPr>
            <w:sz w:val="23"/>
            <w:szCs w:val="23"/>
          </w:rPr>
          <w:t>1</w:t>
        </w:r>
      </w:ins>
      <w:del w:id="16" w:author="DeDeker, Bo [Bus and Econ]" w:date="2018-12-30T20:47:00Z">
        <w:r w:rsidR="005E6884" w:rsidDel="00C04071">
          <w:rPr>
            <w:sz w:val="23"/>
            <w:szCs w:val="23"/>
          </w:rPr>
          <w:delText>1</w:delText>
        </w:r>
      </w:del>
      <w:r w:rsidR="00C52DC1">
        <w:rPr>
          <w:sz w:val="23"/>
          <w:szCs w:val="23"/>
        </w:rPr>
        <w:t>:00</w:t>
      </w:r>
      <w:r w:rsidR="003B7569">
        <w:rPr>
          <w:sz w:val="23"/>
          <w:szCs w:val="23"/>
        </w:rPr>
        <w:t xml:space="preserve"> </w:t>
      </w:r>
      <w:ins w:id="17" w:author="DeDeker, Bo [Bus and Econ]" w:date="2018-12-30T20:47:00Z">
        <w:r w:rsidR="004F58B1">
          <w:rPr>
            <w:sz w:val="23"/>
            <w:szCs w:val="23"/>
          </w:rPr>
          <w:t>p</w:t>
        </w:r>
      </w:ins>
      <w:del w:id="18" w:author="DeDeker, Bo [Bus and Econ]" w:date="2018-12-30T20:47:00Z">
        <w:r w:rsidR="005E6884" w:rsidDel="004F58B1">
          <w:rPr>
            <w:sz w:val="23"/>
            <w:szCs w:val="23"/>
          </w:rPr>
          <w:delText>a</w:delText>
        </w:r>
      </w:del>
      <w:r w:rsidR="003B7569">
        <w:rPr>
          <w:sz w:val="23"/>
          <w:szCs w:val="23"/>
        </w:rPr>
        <w:t>m or by reque</w:t>
      </w:r>
      <w:ins w:id="19" w:author="DeDeker, Bo [Bus and Econ]" w:date="2018-12-30T20:47:00Z">
        <w:r w:rsidR="004F58B1">
          <w:rPr>
            <w:sz w:val="23"/>
            <w:szCs w:val="23"/>
          </w:rPr>
          <w:t>s</w:t>
        </w:r>
      </w:ins>
      <w:del w:id="20" w:author="DeDeker, Bo [Bus and Econ]" w:date="2018-12-30T20:47:00Z">
        <w:r w:rsidR="003B7569" w:rsidDel="004F58B1">
          <w:rPr>
            <w:sz w:val="23"/>
            <w:szCs w:val="23"/>
          </w:rPr>
          <w:delText>s</w:delText>
        </w:r>
      </w:del>
      <w:r w:rsidR="003B7569">
        <w:rPr>
          <w:sz w:val="23"/>
          <w:szCs w:val="23"/>
        </w:rPr>
        <w:t>t</w:t>
      </w:r>
    </w:p>
    <w:p w14:paraId="427F8603" w14:textId="5C9C6803"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del w:id="21" w:author="DeDeker, Bo [Bus and Econ]" w:date="2019-01-13T14:19:00Z">
        <w:r w:rsidDel="004B1DDF">
          <w:rPr>
            <w:sz w:val="23"/>
            <w:szCs w:val="23"/>
          </w:rPr>
          <w:delText xml:space="preserve">Sect </w:delText>
        </w:r>
        <w:r w:rsidR="00657A46" w:rsidDel="004B1DDF">
          <w:rPr>
            <w:sz w:val="23"/>
            <w:szCs w:val="23"/>
          </w:rPr>
          <w:delText>1</w:delText>
        </w:r>
        <w:r w:rsidR="003A0FA5" w:rsidDel="004B1DDF">
          <w:rPr>
            <w:sz w:val="23"/>
            <w:szCs w:val="23"/>
          </w:rPr>
          <w:delText xml:space="preserve"> </w:delText>
        </w:r>
      </w:del>
      <w:del w:id="22" w:author="DeDeker, Bo [Bus and Econ]" w:date="2018-12-30T20:47:00Z">
        <w:r w:rsidR="004C63E9" w:rsidDel="004F58B1">
          <w:rPr>
            <w:sz w:val="23"/>
            <w:szCs w:val="23"/>
          </w:rPr>
          <w:delText>Tu Thur</w:delText>
        </w:r>
      </w:del>
      <w:del w:id="23" w:author="DeDeker, Bo [Bus and Econ]" w:date="2019-01-13T14:19:00Z">
        <w:r w:rsidDel="004B1DDF">
          <w:rPr>
            <w:sz w:val="23"/>
            <w:szCs w:val="23"/>
          </w:rPr>
          <w:delText xml:space="preserve"> </w:delText>
        </w:r>
      </w:del>
      <w:del w:id="24" w:author="DeDeker, Bo [Bus and Econ]" w:date="2018-12-30T20:48:00Z">
        <w:r w:rsidR="00E65C82" w:rsidDel="004F58B1">
          <w:rPr>
            <w:sz w:val="23"/>
            <w:szCs w:val="23"/>
          </w:rPr>
          <w:delText>1</w:delText>
        </w:r>
        <w:r w:rsidR="001B65D4" w:rsidDel="004F58B1">
          <w:rPr>
            <w:sz w:val="23"/>
            <w:szCs w:val="23"/>
          </w:rPr>
          <w:delText>2</w:delText>
        </w:r>
        <w:r w:rsidR="00DF7374" w:rsidDel="004F58B1">
          <w:rPr>
            <w:sz w:val="23"/>
            <w:szCs w:val="23"/>
          </w:rPr>
          <w:delText>:</w:delText>
        </w:r>
        <w:r w:rsidR="00E65C82" w:rsidDel="004F58B1">
          <w:rPr>
            <w:sz w:val="23"/>
            <w:szCs w:val="23"/>
          </w:rPr>
          <w:delText>3</w:delText>
        </w:r>
        <w:r w:rsidR="00DF7374" w:rsidDel="004F58B1">
          <w:rPr>
            <w:sz w:val="23"/>
            <w:szCs w:val="23"/>
          </w:rPr>
          <w:delText>0</w:delText>
        </w:r>
      </w:del>
      <w:del w:id="25" w:author="DeDeker, Bo [Bus and Econ]" w:date="2019-01-13T14:19:00Z">
        <w:r w:rsidR="00DF7374" w:rsidDel="004B1DDF">
          <w:rPr>
            <w:sz w:val="23"/>
            <w:szCs w:val="23"/>
          </w:rPr>
          <w:delText xml:space="preserve"> pm – </w:delText>
        </w:r>
      </w:del>
      <w:del w:id="26" w:author="DeDeker, Bo [Bus and Econ]" w:date="2018-12-30T20:48:00Z">
        <w:r w:rsidR="00E65C82" w:rsidDel="004F58B1">
          <w:rPr>
            <w:sz w:val="23"/>
            <w:szCs w:val="23"/>
          </w:rPr>
          <w:delText>1:45</w:delText>
        </w:r>
      </w:del>
      <w:del w:id="27" w:author="DeDeker, Bo [Bus and Econ]" w:date="2019-01-13T14:19:00Z">
        <w:r w:rsidR="00C52DC1" w:rsidDel="004B1DDF">
          <w:rPr>
            <w:sz w:val="23"/>
            <w:szCs w:val="23"/>
          </w:rPr>
          <w:delText xml:space="preserve"> </w:delText>
        </w:r>
        <w:r w:rsidR="00E65C82" w:rsidDel="004B1DDF">
          <w:rPr>
            <w:sz w:val="23"/>
            <w:szCs w:val="23"/>
          </w:rPr>
          <w:delText>p</w:delText>
        </w:r>
        <w:r w:rsidR="00C52DC1" w:rsidDel="004B1DDF">
          <w:rPr>
            <w:sz w:val="23"/>
            <w:szCs w:val="23"/>
          </w:rPr>
          <w:delText xml:space="preserve">m </w:delText>
        </w:r>
      </w:del>
      <w:del w:id="28" w:author="DeDeker, Bo [Bus and Econ]" w:date="2018-12-30T21:23:00Z">
        <w:r w:rsidR="00E65C82" w:rsidDel="0047792C">
          <w:rPr>
            <w:sz w:val="23"/>
            <w:szCs w:val="23"/>
          </w:rPr>
          <w:delText>CPS 310</w:delText>
        </w:r>
      </w:del>
      <w:ins w:id="29" w:author="DeDeker, Bo [Bus and Econ]" w:date="2019-01-13T14:19:00Z">
        <w:r w:rsidR="004B1DDF">
          <w:rPr>
            <w:sz w:val="23"/>
            <w:szCs w:val="23"/>
          </w:rPr>
          <w:t>499-01</w:t>
        </w:r>
        <w:bookmarkStart w:id="30" w:name="_GoBack"/>
        <w:bookmarkEnd w:id="30"/>
        <w:r w:rsidR="004B1DDF">
          <w:rPr>
            <w:sz w:val="23"/>
            <w:szCs w:val="23"/>
          </w:rPr>
          <w:t xml:space="preserve"> Special Individual Course</w:t>
        </w:r>
      </w:ins>
      <w:r>
        <w:rPr>
          <w:sz w:val="23"/>
          <w:szCs w:val="23"/>
        </w:rPr>
        <w:t xml:space="preserve"> </w:t>
      </w:r>
    </w:p>
    <w:p w14:paraId="3144EA72" w14:textId="0193FE97"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del w:id="31" w:author="DeDeker, Bo [Bus and Econ]" w:date="2018-12-30T21:23:00Z">
        <w:r w:rsidDel="0047792C">
          <w:rPr>
            <w:sz w:val="23"/>
            <w:szCs w:val="23"/>
          </w:rPr>
          <w:delText xml:space="preserve">D2L </w:delText>
        </w:r>
      </w:del>
      <w:ins w:id="32" w:author="DeDeker, Bo [Bus and Econ]" w:date="2018-12-30T21:23:00Z">
        <w:r w:rsidR="0047792C">
          <w:rPr>
            <w:sz w:val="23"/>
            <w:szCs w:val="23"/>
          </w:rPr>
          <w:t>C</w:t>
        </w:r>
        <w:r w:rsidR="004345D4">
          <w:rPr>
            <w:sz w:val="23"/>
            <w:szCs w:val="23"/>
          </w:rPr>
          <w:t>anvas</w:t>
        </w:r>
        <w:r w:rsidR="0047792C">
          <w:rPr>
            <w:sz w:val="23"/>
            <w:szCs w:val="23"/>
          </w:rPr>
          <w:t xml:space="preserve"> </w:t>
        </w:r>
      </w:ins>
      <w:r>
        <w:rPr>
          <w:sz w:val="23"/>
          <w:szCs w:val="23"/>
        </w:rPr>
        <w:t xml:space="preserve">and others presented in class </w:t>
      </w:r>
    </w:p>
    <w:p w14:paraId="4213134C" w14:textId="7D523CD6" w:rsidR="00C01AB7" w:rsidRDefault="005749BB">
      <w:pPr>
        <w:ind w:left="3600" w:hanging="3600"/>
        <w:rPr>
          <w:sz w:val="23"/>
          <w:szCs w:val="23"/>
        </w:rPr>
      </w:pPr>
      <w:r>
        <w:rPr>
          <w:sz w:val="23"/>
          <w:szCs w:val="23"/>
        </w:rPr>
        <w:t>Course Materials: Required Text:</w:t>
      </w:r>
      <w:ins w:id="33" w:author="DeDeker, Bo [Bus and Econ]" w:date="2018-12-30T21:23:00Z">
        <w:r w:rsidR="004345D4">
          <w:rPr>
            <w:sz w:val="23"/>
            <w:szCs w:val="23"/>
          </w:rPr>
          <w:t xml:space="preserve">          </w:t>
        </w:r>
      </w:ins>
      <w:ins w:id="34" w:author="DeDeker, Bo [Bus and Econ]" w:date="2019-01-13T14:20:00Z">
        <w:r w:rsidR="009A176C">
          <w:rPr>
            <w:sz w:val="23"/>
            <w:szCs w:val="23"/>
          </w:rPr>
          <w:t>Intermed</w:t>
        </w:r>
      </w:ins>
      <w:ins w:id="35" w:author="DeDeker, Bo [Bus and Econ]" w:date="2019-01-13T14:21:00Z">
        <w:r w:rsidR="009A176C">
          <w:rPr>
            <w:sz w:val="23"/>
            <w:szCs w:val="23"/>
          </w:rPr>
          <w:t>iate Accounting</w:t>
        </w:r>
      </w:ins>
      <w:ins w:id="36" w:author="DeDeker, Bo [Bus and Econ]" w:date="2018-12-30T21:24:00Z">
        <w:r w:rsidR="005B6C84">
          <w:rPr>
            <w:sz w:val="23"/>
            <w:szCs w:val="23"/>
          </w:rPr>
          <w:t xml:space="preserve">  </w:t>
        </w:r>
      </w:ins>
      <w:del w:id="37" w:author="DeDeker, Bo [Bus and Econ]" w:date="2018-12-30T21:23:00Z">
        <w:r w:rsidR="00C01AB7" w:rsidDel="004345D4">
          <w:rPr>
            <w:sz w:val="23"/>
            <w:szCs w:val="23"/>
          </w:rPr>
          <w:tab/>
        </w:r>
      </w:del>
      <w:del w:id="38" w:author="DeDeker, Bo [Bus and Econ]" w:date="2018-12-30T21:24:00Z">
        <w:r w:rsidR="00351722" w:rsidDel="005B6C84">
          <w:rPr>
            <w:sz w:val="23"/>
            <w:szCs w:val="23"/>
          </w:rPr>
          <w:delText>Cengage Publishing</w:delText>
        </w:r>
      </w:del>
      <w:proofErr w:type="spellStart"/>
      <w:ins w:id="39" w:author="DeDeker, Bo [Bus and Econ]" w:date="2019-01-13T21:47:00Z">
        <w:r w:rsidR="00A93F4D">
          <w:rPr>
            <w:sz w:val="23"/>
            <w:szCs w:val="23"/>
          </w:rPr>
          <w:t>Kieso</w:t>
        </w:r>
        <w:proofErr w:type="spellEnd"/>
        <w:r w:rsidR="00A93F4D">
          <w:rPr>
            <w:sz w:val="23"/>
            <w:szCs w:val="23"/>
          </w:rPr>
          <w:t xml:space="preserve">, </w:t>
        </w:r>
      </w:ins>
      <w:ins w:id="40" w:author="DeDeker, Bo [Bus and Econ]" w:date="2019-01-13T21:48:00Z">
        <w:r w:rsidR="00A93F4D">
          <w:rPr>
            <w:sz w:val="23"/>
            <w:szCs w:val="23"/>
          </w:rPr>
          <w:t>Weygandt</w:t>
        </w:r>
        <w:r w:rsidR="005E078C">
          <w:rPr>
            <w:sz w:val="23"/>
            <w:szCs w:val="23"/>
          </w:rPr>
          <w:t>, Warfield, 15</w:t>
        </w:r>
        <w:r w:rsidR="005E078C" w:rsidRPr="005E078C">
          <w:rPr>
            <w:sz w:val="23"/>
            <w:szCs w:val="23"/>
            <w:vertAlign w:val="superscript"/>
            <w:rPrChange w:id="41" w:author="DeDeker, Bo [Bus and Econ]" w:date="2019-01-13T21:48:00Z">
              <w:rPr>
                <w:sz w:val="23"/>
                <w:szCs w:val="23"/>
              </w:rPr>
            </w:rPrChange>
          </w:rPr>
          <w:t>th</w:t>
        </w:r>
        <w:r w:rsidR="005E078C">
          <w:rPr>
            <w:sz w:val="23"/>
            <w:szCs w:val="23"/>
          </w:rPr>
          <w:t xml:space="preserve"> Edition</w:t>
        </w:r>
      </w:ins>
      <w:del w:id="42" w:author="DeDeker, Bo [Bus and Econ]" w:date="2018-12-30T21:24:00Z">
        <w:r w:rsidR="00351722" w:rsidDel="005B6C84">
          <w:rPr>
            <w:sz w:val="23"/>
            <w:szCs w:val="23"/>
          </w:rPr>
          <w:delText>.</w:delText>
        </w:r>
        <w:r w:rsidR="00351722" w:rsidDel="00F34FC6">
          <w:rPr>
            <w:sz w:val="23"/>
            <w:szCs w:val="23"/>
          </w:rPr>
          <w:delText xml:space="preserve">  </w:delText>
        </w:r>
        <w:r w:rsidR="00C01AB7" w:rsidDel="00F34FC6">
          <w:rPr>
            <w:sz w:val="23"/>
            <w:szCs w:val="23"/>
          </w:rPr>
          <w:delText>Advanced Accounting</w:delText>
        </w:r>
        <w:r w:rsidR="000B3306" w:rsidDel="00F34FC6">
          <w:rPr>
            <w:sz w:val="23"/>
            <w:szCs w:val="23"/>
          </w:rPr>
          <w:delText xml:space="preserve"> 12</w:delText>
        </w:r>
        <w:r w:rsidR="000B3306" w:rsidRPr="000B3306" w:rsidDel="00F34FC6">
          <w:rPr>
            <w:sz w:val="23"/>
            <w:szCs w:val="23"/>
            <w:vertAlign w:val="superscript"/>
          </w:rPr>
          <w:delText>t</w:delText>
        </w:r>
      </w:del>
      <w:del w:id="43" w:author="DeDeker, Bo [Bus and Econ]" w:date="2018-12-30T21:25:00Z">
        <w:r w:rsidR="000B3306" w:rsidRPr="000B3306" w:rsidDel="00F34FC6">
          <w:rPr>
            <w:sz w:val="23"/>
            <w:szCs w:val="23"/>
            <w:vertAlign w:val="superscript"/>
          </w:rPr>
          <w:delText>h</w:delText>
        </w:r>
      </w:del>
      <w:del w:id="44" w:author="DeDeker, Bo [Bus and Econ]" w:date="2019-01-13T21:47:00Z">
        <w:r w:rsidR="000B3306" w:rsidDel="00A93F4D">
          <w:rPr>
            <w:sz w:val="23"/>
            <w:szCs w:val="23"/>
          </w:rPr>
          <w:delText xml:space="preserve"> Edition.  </w:delText>
        </w:r>
      </w:del>
      <w:del w:id="45" w:author="DeDeker, Bo [Bus and Econ]" w:date="2018-12-30T21:25:00Z">
        <w:r w:rsidR="00351722" w:rsidDel="00F34FC6">
          <w:rPr>
            <w:sz w:val="23"/>
            <w:szCs w:val="23"/>
          </w:rPr>
          <w:delText xml:space="preserve">Paul Marcus </w:delText>
        </w:r>
        <w:r w:rsidR="000B3306" w:rsidDel="00F34FC6">
          <w:rPr>
            <w:sz w:val="23"/>
            <w:szCs w:val="23"/>
          </w:rPr>
          <w:delText xml:space="preserve">Fischer, </w:delText>
        </w:r>
        <w:r w:rsidR="00351722" w:rsidDel="00F34FC6">
          <w:rPr>
            <w:sz w:val="23"/>
            <w:szCs w:val="23"/>
          </w:rPr>
          <w:delText xml:space="preserve">William James </w:delText>
        </w:r>
        <w:r w:rsidR="000B3306" w:rsidDel="00F34FC6">
          <w:rPr>
            <w:sz w:val="23"/>
            <w:szCs w:val="23"/>
          </w:rPr>
          <w:delText xml:space="preserve">Taylor, </w:delText>
        </w:r>
        <w:r w:rsidR="00351722" w:rsidDel="00F34FC6">
          <w:rPr>
            <w:sz w:val="23"/>
            <w:szCs w:val="23"/>
          </w:rPr>
          <w:delText xml:space="preserve">Rita Hartung </w:delText>
        </w:r>
        <w:r w:rsidR="000B3306" w:rsidDel="00F34FC6">
          <w:rPr>
            <w:sz w:val="23"/>
            <w:szCs w:val="23"/>
          </w:rPr>
          <w:delText>Cheng.</w:delText>
        </w:r>
      </w:del>
      <w:r w:rsidR="000B3306">
        <w:rPr>
          <w:sz w:val="23"/>
          <w:szCs w:val="23"/>
        </w:rPr>
        <w:t xml:space="preserve"> </w:t>
      </w:r>
      <w:r>
        <w:rPr>
          <w:sz w:val="23"/>
          <w:szCs w:val="23"/>
        </w:rPr>
        <w:t xml:space="preserve"> </w:t>
      </w:r>
      <w:r w:rsidR="003B7569">
        <w:rPr>
          <w:sz w:val="23"/>
          <w:szCs w:val="23"/>
        </w:rPr>
        <w:tab/>
      </w:r>
    </w:p>
    <w:p w14:paraId="0B4E47CC" w14:textId="786C48A7" w:rsidR="00DF7374" w:rsidRPr="00DF7374" w:rsidRDefault="00351722" w:rsidP="00351722">
      <w:pPr>
        <w:ind w:left="2880" w:firstLine="720"/>
        <w:rPr>
          <w:sz w:val="23"/>
          <w:szCs w:val="23"/>
        </w:rPr>
      </w:pPr>
      <w:r>
        <w:rPr>
          <w:sz w:val="23"/>
          <w:szCs w:val="23"/>
        </w:rPr>
        <w:t>I</w:t>
      </w:r>
      <w:r w:rsidR="00DF7374" w:rsidRPr="00DF7374">
        <w:rPr>
          <w:sz w:val="23"/>
          <w:szCs w:val="23"/>
        </w:rPr>
        <w:t>SBN-</w:t>
      </w:r>
      <w:del w:id="46" w:author="DeDeker, Bo [Bus and Econ]" w:date="2018-12-30T21:49:00Z">
        <w:r w:rsidR="00DF7374" w:rsidRPr="00DF7374" w:rsidDel="005F0C87">
          <w:rPr>
            <w:sz w:val="23"/>
            <w:szCs w:val="23"/>
          </w:rPr>
          <w:delText>10 1-3</w:delText>
        </w:r>
        <w:r w:rsidR="00AA5257" w:rsidDel="005F0C87">
          <w:rPr>
            <w:sz w:val="23"/>
            <w:szCs w:val="23"/>
          </w:rPr>
          <w:delText>05</w:delText>
        </w:r>
        <w:r w:rsidR="00DF7374" w:rsidRPr="00DF7374" w:rsidDel="005F0C87">
          <w:rPr>
            <w:sz w:val="23"/>
            <w:szCs w:val="23"/>
          </w:rPr>
          <w:delText>-</w:delText>
        </w:r>
        <w:r w:rsidR="00AA5257" w:rsidDel="005F0C87">
          <w:rPr>
            <w:sz w:val="23"/>
            <w:szCs w:val="23"/>
          </w:rPr>
          <w:delText>49587</w:delText>
        </w:r>
        <w:r w:rsidR="00DF7374" w:rsidRPr="00DF7374" w:rsidDel="005F0C87">
          <w:rPr>
            <w:sz w:val="23"/>
            <w:szCs w:val="23"/>
          </w:rPr>
          <w:delText>-</w:delText>
        </w:r>
        <w:r w:rsidR="00AA5257" w:rsidDel="005F0C87">
          <w:rPr>
            <w:sz w:val="23"/>
            <w:szCs w:val="23"/>
          </w:rPr>
          <w:delText>X</w:delText>
        </w:r>
      </w:del>
      <w:ins w:id="47" w:author="DeDeker, Bo [Bus and Econ]" w:date="2018-12-30T21:49:00Z">
        <w:r w:rsidR="005F0C87">
          <w:rPr>
            <w:sz w:val="23"/>
            <w:szCs w:val="23"/>
          </w:rPr>
          <w:t>978-1</w:t>
        </w:r>
      </w:ins>
      <w:ins w:id="48" w:author="DeDeker, Bo [Bus and Econ]" w:date="2019-01-13T21:49:00Z">
        <w:r w:rsidR="003511FD">
          <w:rPr>
            <w:sz w:val="23"/>
            <w:szCs w:val="23"/>
          </w:rPr>
          <w:t>-118-147290</w:t>
        </w:r>
      </w:ins>
      <w:r w:rsidR="00BC15C2" w:rsidRPr="00DF7374">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77777777"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economy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0F8E7FD" w:rsidR="00C52DC1" w:rsidRPr="003F5D2F" w:rsidRDefault="00C52DC1" w:rsidP="003F5D2F">
      <w:pPr>
        <w:spacing w:after="0"/>
        <w:ind w:left="1440" w:hanging="1440"/>
        <w:rPr>
          <w:b/>
          <w:sz w:val="28"/>
          <w:szCs w:val="28"/>
        </w:rPr>
      </w:pPr>
      <w:r w:rsidRPr="003F5D2F">
        <w:rPr>
          <w:b/>
          <w:sz w:val="28"/>
          <w:szCs w:val="28"/>
        </w:rPr>
        <w:t>Course Description:</w:t>
      </w:r>
      <w:r w:rsidR="00DF7374">
        <w:rPr>
          <w:b/>
          <w:sz w:val="28"/>
          <w:szCs w:val="28"/>
        </w:rPr>
        <w:t xml:space="preserve">  Accounting </w:t>
      </w:r>
      <w:del w:id="49" w:author="DeDeker, Bo [Bus and Econ]" w:date="2019-01-13T14:20:00Z">
        <w:r w:rsidR="002C0B25" w:rsidDel="00FD1BF2">
          <w:rPr>
            <w:b/>
            <w:sz w:val="28"/>
            <w:szCs w:val="28"/>
          </w:rPr>
          <w:delText>41</w:delText>
        </w:r>
      </w:del>
      <w:ins w:id="50" w:author="DeDeker, Bo [Bus and Econ]" w:date="2019-01-13T14:20:00Z">
        <w:r w:rsidR="00FD1BF2">
          <w:rPr>
            <w:b/>
            <w:sz w:val="28"/>
            <w:szCs w:val="28"/>
          </w:rPr>
          <w:t>311</w:t>
        </w:r>
      </w:ins>
      <w:del w:id="51" w:author="DeDeker, Bo [Bus and Econ]" w:date="2018-12-30T21:49:00Z">
        <w:r w:rsidR="002C0B25" w:rsidDel="006F0AD7">
          <w:rPr>
            <w:b/>
            <w:sz w:val="28"/>
            <w:szCs w:val="28"/>
          </w:rPr>
          <w:delText>0</w:delText>
        </w:r>
      </w:del>
    </w:p>
    <w:p w14:paraId="1CF3300A" w14:textId="5680E800" w:rsidR="00FD1BF2" w:rsidRPr="009A176C" w:rsidRDefault="00FD1BF2">
      <w:pPr>
        <w:spacing w:after="0" w:line="240" w:lineRule="auto"/>
        <w:ind w:left="720"/>
        <w:rPr>
          <w:ins w:id="52" w:author="DeDeker, Bo [Bus and Econ]" w:date="2019-01-13T14:20:00Z"/>
          <w:rFonts w:eastAsia="Times New Roman" w:cstheme="minorHAnsi"/>
          <w:sz w:val="23"/>
          <w:szCs w:val="23"/>
          <w:rPrChange w:id="53" w:author="DeDeker, Bo [Bus and Econ]" w:date="2019-01-13T14:21:00Z">
            <w:rPr>
              <w:ins w:id="54" w:author="DeDeker, Bo [Bus and Econ]" w:date="2019-01-13T14:20:00Z"/>
              <w:rFonts w:ascii="Times New Roman" w:eastAsia="Times New Roman" w:hAnsi="Times New Roman" w:cs="Times New Roman"/>
              <w:sz w:val="30"/>
              <w:szCs w:val="30"/>
            </w:rPr>
          </w:rPrChange>
        </w:rPr>
        <w:pPrChange w:id="55" w:author="DeDeker, Bo [Bus and Econ]" w:date="2019-01-13T14:20:00Z">
          <w:pPr>
            <w:spacing w:after="0" w:line="240" w:lineRule="auto"/>
          </w:pPr>
        </w:pPrChange>
      </w:pPr>
      <w:ins w:id="56" w:author="DeDeker, Bo [Bus and Econ]" w:date="2019-01-13T14:20:00Z">
        <w:r w:rsidRPr="009A176C">
          <w:rPr>
            <w:rFonts w:eastAsia="Times New Roman" w:cstheme="minorHAnsi"/>
            <w:sz w:val="23"/>
            <w:szCs w:val="23"/>
            <w:rPrChange w:id="57" w:author="DeDeker, Bo [Bus and Econ]" w:date="2019-01-13T14:21:00Z">
              <w:rPr>
                <w:rFonts w:ascii="Times New Roman" w:eastAsia="Times New Roman" w:hAnsi="Times New Roman" w:cs="Times New Roman"/>
                <w:sz w:val="30"/>
                <w:szCs w:val="30"/>
              </w:rPr>
            </w:rPrChange>
          </w:rPr>
          <w:t>Concepts, elements and generally accepted accounting principles associated with financial statements, including income measurement and valuation of assets and equities. Prerequisite: Accounting 310</w:t>
        </w:r>
      </w:ins>
    </w:p>
    <w:p w14:paraId="788B5D0D" w14:textId="3F178D23" w:rsidR="00C52DC1" w:rsidRPr="009A176C" w:rsidRDefault="009532C1" w:rsidP="0041494E">
      <w:pPr>
        <w:ind w:left="720"/>
        <w:rPr>
          <w:rFonts w:cstheme="minorHAnsi"/>
          <w:sz w:val="23"/>
          <w:szCs w:val="23"/>
          <w:rPrChange w:id="58" w:author="DeDeker, Bo [Bus and Econ]" w:date="2019-01-13T14:21:00Z">
            <w:rPr>
              <w:sz w:val="23"/>
              <w:szCs w:val="23"/>
            </w:rPr>
          </w:rPrChange>
        </w:rPr>
      </w:pPr>
      <w:del w:id="59" w:author="DeDeker, Bo [Bus and Econ]" w:date="2019-01-13T14:20:00Z">
        <w:r w:rsidRPr="009A176C" w:rsidDel="00FD1BF2">
          <w:rPr>
            <w:rFonts w:cstheme="minorHAnsi"/>
            <w:sz w:val="23"/>
            <w:szCs w:val="23"/>
            <w:rPrChange w:id="60" w:author="DeDeker, Bo [Bus and Econ]" w:date="2019-01-13T14:21:00Z">
              <w:rPr/>
            </w:rPrChange>
          </w:rPr>
          <w:delText xml:space="preserve">A study </w:delText>
        </w:r>
      </w:del>
      <w:del w:id="61" w:author="DeDeker, Bo [Bus and Econ]" w:date="2018-12-30T21:51:00Z">
        <w:r w:rsidRPr="009A176C" w:rsidDel="00DB54A1">
          <w:rPr>
            <w:rFonts w:cstheme="minorHAnsi"/>
            <w:sz w:val="23"/>
            <w:szCs w:val="23"/>
            <w:rPrChange w:id="62" w:author="DeDeker, Bo [Bus and Econ]" w:date="2019-01-13T14:21:00Z">
              <w:rPr/>
            </w:rPrChange>
          </w:rPr>
          <w:delText xml:space="preserve">of the </w:delText>
        </w:r>
        <w:r w:rsidR="00526960" w:rsidRPr="009A176C" w:rsidDel="00DB54A1">
          <w:rPr>
            <w:rFonts w:cstheme="minorHAnsi"/>
            <w:sz w:val="23"/>
            <w:szCs w:val="23"/>
            <w:rPrChange w:id="63" w:author="DeDeker, Bo [Bus and Econ]" w:date="2019-01-13T14:21:00Z">
              <w:rPr/>
            </w:rPrChange>
          </w:rPr>
          <w:delText>international accounting environment, multicurrency transactions and investments, mergers and parent-subsidiary relationships, SEC reporting, and partnerships</w:delText>
        </w:r>
      </w:del>
      <w:del w:id="64" w:author="DeDeker, Bo [Bus and Econ]" w:date="2019-01-13T14:20:00Z">
        <w:r w:rsidR="00DF7374" w:rsidRPr="00456712" w:rsidDel="00FD1BF2">
          <w:rPr>
            <w:rFonts w:cstheme="minorHAnsi"/>
            <w:sz w:val="23"/>
            <w:szCs w:val="23"/>
          </w:rPr>
          <w:delText>.</w:delText>
        </w:r>
        <w:r w:rsidR="00C52DC1" w:rsidRPr="00456712" w:rsidDel="00FD1BF2">
          <w:rPr>
            <w:rFonts w:cstheme="minorHAnsi"/>
            <w:sz w:val="23"/>
            <w:szCs w:val="23"/>
          </w:rPr>
          <w:delText xml:space="preserve"> </w:delText>
        </w:r>
        <w:r w:rsidR="0041494E" w:rsidRPr="009A176C" w:rsidDel="00FD1BF2">
          <w:rPr>
            <w:rFonts w:cstheme="minorHAnsi"/>
            <w:sz w:val="23"/>
            <w:szCs w:val="23"/>
            <w:rPrChange w:id="65" w:author="DeDeker, Bo [Bus and Econ]" w:date="2019-01-13T14:21:00Z">
              <w:rPr>
                <w:sz w:val="23"/>
                <w:szCs w:val="23"/>
              </w:rPr>
            </w:rPrChange>
          </w:rPr>
          <w:delText xml:space="preserve">        </w:delText>
        </w:r>
      </w:del>
      <w:r w:rsidR="00C52DC1" w:rsidRPr="009A176C">
        <w:rPr>
          <w:rFonts w:cstheme="minorHAnsi"/>
          <w:b/>
          <w:sz w:val="23"/>
          <w:szCs w:val="23"/>
          <w:rPrChange w:id="66" w:author="DeDeker, Bo [Bus and Econ]" w:date="2019-01-13T14:21:00Z">
            <w:rPr>
              <w:b/>
              <w:sz w:val="23"/>
              <w:szCs w:val="23"/>
            </w:rPr>
          </w:rPrChange>
        </w:rPr>
        <w:t>(3 credits)</w:t>
      </w:r>
    </w:p>
    <w:p w14:paraId="2FC50935" w14:textId="233E27BF" w:rsidR="002F1330" w:rsidRDefault="002F1330" w:rsidP="002F1330">
      <w:pPr>
        <w:rPr>
          <w:ins w:id="67" w:author="DeDeker, Bo [Bus and Econ]" w:date="2019-01-13T14:21:00Z"/>
          <w:b/>
          <w:sz w:val="23"/>
          <w:szCs w:val="23"/>
        </w:rPr>
      </w:pPr>
    </w:p>
    <w:p w14:paraId="22878907" w14:textId="77777777" w:rsidR="009A176C" w:rsidRDefault="009A176C" w:rsidP="002F1330">
      <w:pPr>
        <w:rPr>
          <w:ins w:id="68" w:author="DeDeker, Bo [Bus and Econ]" w:date="2018-12-30T21:51:00Z"/>
          <w:b/>
          <w:sz w:val="23"/>
          <w:szCs w:val="23"/>
        </w:rPr>
      </w:pPr>
    </w:p>
    <w:p w14:paraId="44FF799D" w14:textId="77777777" w:rsidR="00DB54A1" w:rsidRDefault="00DB54A1" w:rsidP="002F1330">
      <w:pPr>
        <w:rPr>
          <w:b/>
          <w:sz w:val="23"/>
          <w:szCs w:val="23"/>
        </w:rPr>
      </w:pPr>
    </w:p>
    <w:p w14:paraId="49BFC0CF" w14:textId="3C90BF53" w:rsidR="002F1330" w:rsidDel="00266437" w:rsidRDefault="002F1330" w:rsidP="002F1330">
      <w:pPr>
        <w:rPr>
          <w:del w:id="69" w:author="DeDeker, Bo [Bus and Econ]" w:date="2019-01-04T12:29:00Z"/>
          <w:b/>
          <w:sz w:val="23"/>
          <w:szCs w:val="23"/>
        </w:rPr>
      </w:pPr>
    </w:p>
    <w:p w14:paraId="380995EA" w14:textId="1808A7E6" w:rsidR="002F1330" w:rsidDel="00266437" w:rsidRDefault="002F1330" w:rsidP="002F1330">
      <w:pPr>
        <w:rPr>
          <w:del w:id="70" w:author="DeDeker, Bo [Bus and Econ]" w:date="2019-01-04T12:29:00Z"/>
          <w:b/>
          <w:sz w:val="23"/>
          <w:szCs w:val="23"/>
        </w:rPr>
      </w:pPr>
    </w:p>
    <w:p w14:paraId="77A5F2F6" w14:textId="4436B9D7" w:rsidR="002F1330" w:rsidRPr="002F1330" w:rsidDel="00B81253" w:rsidRDefault="002F1330" w:rsidP="002F1330">
      <w:pPr>
        <w:rPr>
          <w:del w:id="71" w:author="DeDeker, Bo [Bus and Econ]" w:date="2019-01-13T14:21:00Z"/>
          <w:b/>
          <w:sz w:val="28"/>
          <w:szCs w:val="28"/>
        </w:rPr>
      </w:pPr>
      <w:del w:id="72" w:author="DeDeker, Bo [Bus and Econ]" w:date="2019-01-13T14:21:00Z">
        <w:r w:rsidRPr="002F1330" w:rsidDel="00B81253">
          <w:rPr>
            <w:b/>
            <w:sz w:val="28"/>
            <w:szCs w:val="28"/>
          </w:rPr>
          <w:delText>Objectives:</w:delText>
        </w:r>
      </w:del>
    </w:p>
    <w:p w14:paraId="6B9F7116" w14:textId="1B7EE685" w:rsidR="002F1330" w:rsidRPr="00994719" w:rsidDel="00B81253" w:rsidRDefault="004D63BB" w:rsidP="002F1330">
      <w:pPr>
        <w:rPr>
          <w:del w:id="73" w:author="DeDeker, Bo [Bus and Econ]" w:date="2019-01-13T14:21:00Z"/>
          <w:rFonts w:ascii="Calibri" w:hAnsi="Calibri" w:cs="Calibri"/>
          <w:sz w:val="23"/>
          <w:szCs w:val="23"/>
          <w:rPrChange w:id="74" w:author="DeDeker, Bo [Bus and Econ]" w:date="2019-01-04T12:27:00Z">
            <w:rPr>
              <w:del w:id="75" w:author="DeDeker, Bo [Bus and Econ]" w:date="2019-01-13T14:21:00Z"/>
              <w:sz w:val="23"/>
              <w:szCs w:val="23"/>
            </w:rPr>
          </w:rPrChange>
        </w:rPr>
      </w:pPr>
      <w:del w:id="76" w:author="DeDeker, Bo [Bus and Econ]" w:date="2019-01-13T14:21:00Z">
        <w:r w:rsidRPr="00994719" w:rsidDel="00B81253">
          <w:rPr>
            <w:rFonts w:ascii="Calibri" w:hAnsi="Calibri" w:cs="Calibri"/>
            <w:sz w:val="23"/>
            <w:szCs w:val="23"/>
            <w:rPrChange w:id="77" w:author="DeDeker, Bo [Bus and Econ]" w:date="2019-01-04T12:27:00Z">
              <w:rPr>
                <w:sz w:val="23"/>
                <w:szCs w:val="23"/>
              </w:rPr>
            </w:rPrChange>
          </w:rPr>
          <w:delText xml:space="preserve">After completion of this course the student should </w:delText>
        </w:r>
        <w:r w:rsidR="00080DA7" w:rsidRPr="00994719" w:rsidDel="00B81253">
          <w:rPr>
            <w:rFonts w:ascii="Calibri" w:hAnsi="Calibri" w:cs="Calibri"/>
            <w:sz w:val="23"/>
            <w:szCs w:val="23"/>
            <w:rPrChange w:id="78" w:author="DeDeker, Bo [Bus and Econ]" w:date="2019-01-04T12:27:00Z">
              <w:rPr>
                <w:sz w:val="23"/>
                <w:szCs w:val="23"/>
              </w:rPr>
            </w:rPrChange>
          </w:rPr>
          <w:delText>understand</w:delText>
        </w:r>
        <w:r w:rsidRPr="00994719" w:rsidDel="00B81253">
          <w:rPr>
            <w:rFonts w:ascii="Calibri" w:hAnsi="Calibri" w:cs="Calibri"/>
            <w:sz w:val="23"/>
            <w:szCs w:val="23"/>
            <w:rPrChange w:id="79" w:author="DeDeker, Bo [Bus and Econ]" w:date="2019-01-04T12:27:00Z">
              <w:rPr>
                <w:sz w:val="23"/>
                <w:szCs w:val="23"/>
              </w:rPr>
            </w:rPrChange>
          </w:rPr>
          <w:delText xml:space="preserve"> the preparation of </w:delText>
        </w:r>
      </w:del>
      <w:del w:id="80" w:author="DeDeker, Bo [Bus and Econ]" w:date="2018-12-30T21:51:00Z">
        <w:r w:rsidRPr="00994719" w:rsidDel="00336C62">
          <w:rPr>
            <w:rFonts w:ascii="Calibri" w:hAnsi="Calibri" w:cs="Calibri"/>
            <w:sz w:val="23"/>
            <w:szCs w:val="23"/>
            <w:rPrChange w:id="81" w:author="DeDeker, Bo [Bus and Econ]" w:date="2019-01-04T12:27:00Z">
              <w:rPr>
                <w:sz w:val="23"/>
                <w:szCs w:val="23"/>
              </w:rPr>
            </w:rPrChange>
          </w:rPr>
          <w:delText>consolidated financial state</w:delText>
        </w:r>
        <w:r w:rsidR="00777C0F" w:rsidRPr="00994719" w:rsidDel="00336C62">
          <w:rPr>
            <w:rFonts w:ascii="Calibri" w:hAnsi="Calibri" w:cs="Calibri"/>
            <w:sz w:val="23"/>
            <w:szCs w:val="23"/>
            <w:rPrChange w:id="82" w:author="DeDeker, Bo [Bus and Econ]" w:date="2019-01-04T12:27:00Z">
              <w:rPr>
                <w:sz w:val="23"/>
                <w:szCs w:val="23"/>
              </w:rPr>
            </w:rPrChange>
          </w:rPr>
          <w:delText>ments</w:delText>
        </w:r>
        <w:r w:rsidR="00080DA7" w:rsidRPr="00994719" w:rsidDel="00336C62">
          <w:rPr>
            <w:rFonts w:ascii="Calibri" w:hAnsi="Calibri" w:cs="Calibri"/>
            <w:sz w:val="23"/>
            <w:szCs w:val="23"/>
            <w:rPrChange w:id="83" w:author="DeDeker, Bo [Bus and Econ]" w:date="2019-01-04T12:27:00Z">
              <w:rPr>
                <w:sz w:val="23"/>
                <w:szCs w:val="23"/>
              </w:rPr>
            </w:rPrChange>
          </w:rPr>
          <w:delText xml:space="preserve"> and parent subsidiary accounting</w:delText>
        </w:r>
      </w:del>
      <w:del w:id="84" w:author="DeDeker, Bo [Bus and Econ]" w:date="2018-12-30T22:17:00Z">
        <w:r w:rsidR="00080DA7" w:rsidRPr="00994719" w:rsidDel="00FA6463">
          <w:rPr>
            <w:rFonts w:ascii="Calibri" w:hAnsi="Calibri" w:cs="Calibri"/>
            <w:sz w:val="23"/>
            <w:szCs w:val="23"/>
            <w:rPrChange w:id="85" w:author="DeDeker, Bo [Bus and Econ]" w:date="2019-01-04T12:27:00Z">
              <w:rPr>
                <w:sz w:val="23"/>
                <w:szCs w:val="23"/>
              </w:rPr>
            </w:rPrChange>
          </w:rPr>
          <w:delText>.</w:delText>
        </w:r>
      </w:del>
      <w:del w:id="86" w:author="DeDeker, Bo [Bus and Econ]" w:date="2019-01-04T12:26:00Z">
        <w:r w:rsidR="00080DA7" w:rsidRPr="00994719" w:rsidDel="00D771A7">
          <w:rPr>
            <w:rFonts w:ascii="Calibri" w:hAnsi="Calibri" w:cs="Calibri"/>
            <w:sz w:val="23"/>
            <w:szCs w:val="23"/>
            <w:rPrChange w:id="87" w:author="DeDeker, Bo [Bus and Econ]" w:date="2019-01-04T12:27:00Z">
              <w:rPr>
                <w:sz w:val="23"/>
                <w:szCs w:val="23"/>
              </w:rPr>
            </w:rPrChange>
          </w:rPr>
          <w:delText xml:space="preserve">  </w:delText>
        </w:r>
      </w:del>
      <w:del w:id="88" w:author="DeDeker, Bo [Bus and Econ]" w:date="2018-12-30T22:18:00Z">
        <w:r w:rsidR="00080DA7" w:rsidRPr="00994719" w:rsidDel="004A3598">
          <w:rPr>
            <w:rFonts w:ascii="Calibri" w:hAnsi="Calibri" w:cs="Calibri"/>
            <w:sz w:val="23"/>
            <w:szCs w:val="23"/>
            <w:rPrChange w:id="89" w:author="DeDeker, Bo [Bus and Econ]" w:date="2019-01-04T12:27:00Z">
              <w:rPr>
                <w:sz w:val="23"/>
                <w:szCs w:val="23"/>
              </w:rPr>
            </w:rPrChange>
          </w:rPr>
          <w:delText xml:space="preserve">A </w:delText>
        </w:r>
        <w:r w:rsidR="005E3DAB" w:rsidRPr="00994719" w:rsidDel="004A3598">
          <w:rPr>
            <w:rFonts w:ascii="Calibri" w:hAnsi="Calibri" w:cs="Calibri"/>
            <w:sz w:val="23"/>
            <w:szCs w:val="23"/>
            <w:rPrChange w:id="90" w:author="DeDeker, Bo [Bus and Econ]" w:date="2019-01-04T12:27:00Z">
              <w:rPr>
                <w:sz w:val="23"/>
                <w:szCs w:val="23"/>
              </w:rPr>
            </w:rPrChange>
          </w:rPr>
          <w:delText xml:space="preserve">basic review of international accounting standards along with </w:delText>
        </w:r>
        <w:r w:rsidR="008B510B" w:rsidRPr="00994719" w:rsidDel="004A3598">
          <w:rPr>
            <w:rFonts w:ascii="Calibri" w:hAnsi="Calibri" w:cs="Calibri"/>
            <w:sz w:val="23"/>
            <w:szCs w:val="23"/>
            <w:rPrChange w:id="91" w:author="DeDeker, Bo [Bus and Econ]" w:date="2019-01-04T12:27:00Z">
              <w:rPr>
                <w:sz w:val="23"/>
                <w:szCs w:val="23"/>
              </w:rPr>
            </w:rPrChange>
          </w:rPr>
          <w:delText xml:space="preserve">foreign currency trading and financial statement </w:delText>
        </w:r>
        <w:r w:rsidR="00E775B4" w:rsidRPr="00994719" w:rsidDel="004A3598">
          <w:rPr>
            <w:rFonts w:ascii="Calibri" w:hAnsi="Calibri" w:cs="Calibri"/>
            <w:sz w:val="23"/>
            <w:szCs w:val="23"/>
            <w:rPrChange w:id="92" w:author="DeDeker, Bo [Bus and Econ]" w:date="2019-01-04T12:27:00Z">
              <w:rPr>
                <w:sz w:val="23"/>
                <w:szCs w:val="23"/>
              </w:rPr>
            </w:rPrChange>
          </w:rPr>
          <w:delText>presentation</w:delText>
        </w:r>
        <w:r w:rsidR="008B510B" w:rsidRPr="00994719" w:rsidDel="004A3598">
          <w:rPr>
            <w:rFonts w:ascii="Calibri" w:hAnsi="Calibri" w:cs="Calibri"/>
            <w:sz w:val="23"/>
            <w:szCs w:val="23"/>
            <w:rPrChange w:id="93" w:author="DeDeker, Bo [Bus and Econ]" w:date="2019-01-04T12:27:00Z">
              <w:rPr>
                <w:sz w:val="23"/>
                <w:szCs w:val="23"/>
              </w:rPr>
            </w:rPrChange>
          </w:rPr>
          <w:delText xml:space="preserve"> will </w:delText>
        </w:r>
        <w:r w:rsidR="00955827" w:rsidRPr="00994719" w:rsidDel="004A3598">
          <w:rPr>
            <w:rFonts w:ascii="Calibri" w:hAnsi="Calibri" w:cs="Calibri"/>
            <w:sz w:val="23"/>
            <w:szCs w:val="23"/>
            <w:rPrChange w:id="94" w:author="DeDeker, Bo [Bus and Econ]" w:date="2019-01-04T12:27:00Z">
              <w:rPr>
                <w:sz w:val="23"/>
                <w:szCs w:val="23"/>
              </w:rPr>
            </w:rPrChange>
          </w:rPr>
          <w:delText xml:space="preserve">create knowledge of </w:delText>
        </w:r>
        <w:r w:rsidR="00E775B4" w:rsidRPr="00994719" w:rsidDel="004A3598">
          <w:rPr>
            <w:rFonts w:ascii="Calibri" w:hAnsi="Calibri" w:cs="Calibri"/>
            <w:sz w:val="23"/>
            <w:szCs w:val="23"/>
            <w:rPrChange w:id="95" w:author="DeDeker, Bo [Bus and Econ]" w:date="2019-01-04T12:27:00Z">
              <w:rPr>
                <w:sz w:val="23"/>
                <w:szCs w:val="23"/>
              </w:rPr>
            </w:rPrChange>
          </w:rPr>
          <w:delText xml:space="preserve">international accounting.  Also an understanding of partnership accounting will be obtained.  </w:delText>
        </w:r>
      </w:del>
    </w:p>
    <w:p w14:paraId="54C5B845" w14:textId="77777777" w:rsidR="00C52DC1" w:rsidRPr="00994719" w:rsidRDefault="00C52DC1" w:rsidP="003F5D2F">
      <w:pPr>
        <w:spacing w:after="0"/>
        <w:rPr>
          <w:rFonts w:ascii="Calibri" w:hAnsi="Calibri" w:cs="Calibri"/>
          <w:b/>
          <w:sz w:val="28"/>
          <w:szCs w:val="28"/>
          <w:rPrChange w:id="96" w:author="DeDeker, Bo [Bus and Econ]" w:date="2019-01-04T12:27:00Z">
            <w:rPr>
              <w:b/>
              <w:sz w:val="28"/>
              <w:szCs w:val="28"/>
            </w:rPr>
          </w:rPrChange>
        </w:rPr>
      </w:pPr>
      <w:r w:rsidRPr="00994719">
        <w:rPr>
          <w:rFonts w:ascii="Calibri" w:hAnsi="Calibri" w:cs="Calibri"/>
          <w:b/>
          <w:sz w:val="28"/>
          <w:szCs w:val="28"/>
          <w:rPrChange w:id="97" w:author="DeDeker, Bo [Bus and Econ]" w:date="2019-01-04T12:27:00Z">
            <w:rPr>
              <w:b/>
              <w:sz w:val="28"/>
              <w:szCs w:val="28"/>
            </w:rPr>
          </w:rPrChange>
        </w:rPr>
        <w:t>Skills:</w:t>
      </w:r>
    </w:p>
    <w:p w14:paraId="403B1C9D" w14:textId="7E230B27" w:rsidR="00C52DC1" w:rsidRPr="00994719" w:rsidRDefault="00C52DC1" w:rsidP="002F1330">
      <w:pPr>
        <w:rPr>
          <w:rFonts w:ascii="Calibri" w:hAnsi="Calibri" w:cs="Calibri"/>
          <w:rPrChange w:id="98" w:author="DeDeker, Bo [Bus and Econ]" w:date="2019-01-04T12:27:00Z">
            <w:rPr>
              <w:rFonts w:ascii="Arial" w:hAnsi="Arial"/>
            </w:rPr>
          </w:rPrChange>
        </w:rPr>
      </w:pPr>
      <w:r w:rsidRPr="00994719">
        <w:rPr>
          <w:rFonts w:ascii="Calibri" w:hAnsi="Calibri" w:cs="Calibri"/>
          <w:rPrChange w:id="99" w:author="DeDeker, Bo [Bus and Econ]" w:date="2019-01-04T12:27:00Z">
            <w:rPr>
              <w:rFonts w:ascii="Arial" w:hAnsi="Arial"/>
            </w:rPr>
          </w:rPrChange>
        </w:rPr>
        <w:t xml:space="preserve">This course should help demonstrate accounting skills that will be used in a variety of </w:t>
      </w:r>
      <w:del w:id="100" w:author="DeDeker, Bo [Bus and Econ]" w:date="2018-12-30T22:20:00Z">
        <w:r w:rsidRPr="00994719" w:rsidDel="00E570E2">
          <w:rPr>
            <w:rFonts w:ascii="Calibri" w:hAnsi="Calibri" w:cs="Calibri"/>
            <w:rPrChange w:id="101" w:author="DeDeker, Bo [Bus and Econ]" w:date="2019-01-04T12:27:00Z">
              <w:rPr>
                <w:rFonts w:ascii="Arial" w:hAnsi="Arial"/>
              </w:rPr>
            </w:rPrChange>
          </w:rPr>
          <w:delText>business</w:delText>
        </w:r>
      </w:del>
      <w:ins w:id="102" w:author="DeDeker, Bo [Bus and Econ]" w:date="2019-01-13T14:21:00Z">
        <w:r w:rsidR="00B81253">
          <w:rPr>
            <w:rFonts w:ascii="Calibri" w:hAnsi="Calibri" w:cs="Calibri"/>
          </w:rPr>
          <w:t xml:space="preserve"> business </w:t>
        </w:r>
      </w:ins>
      <w:ins w:id="103" w:author="DeDeker, Bo [Bus and Econ]" w:date="2018-12-30T22:20:00Z">
        <w:r w:rsidR="000B51BC" w:rsidRPr="00994719">
          <w:rPr>
            <w:rFonts w:ascii="Calibri" w:hAnsi="Calibri" w:cs="Calibri"/>
            <w:rPrChange w:id="104" w:author="DeDeker, Bo [Bus and Econ]" w:date="2019-01-04T12:27:00Z">
              <w:rPr>
                <w:rFonts w:ascii="Arial" w:hAnsi="Arial"/>
              </w:rPr>
            </w:rPrChange>
          </w:rPr>
          <w:t>organizational</w:t>
        </w:r>
      </w:ins>
      <w:r w:rsidRPr="00994719">
        <w:rPr>
          <w:rFonts w:ascii="Calibri" w:hAnsi="Calibri" w:cs="Calibri"/>
          <w:rPrChange w:id="105" w:author="DeDeker, Bo [Bus and Econ]" w:date="2019-01-04T12:27:00Z">
            <w:rPr>
              <w:rFonts w:ascii="Arial" w:hAnsi="Arial"/>
            </w:rPr>
          </w:rPrChange>
        </w:rPr>
        <w:t xml:space="preserve"> settings</w:t>
      </w:r>
      <w:r w:rsidR="00DF7374" w:rsidRPr="00994719">
        <w:rPr>
          <w:rFonts w:ascii="Calibri" w:hAnsi="Calibri" w:cs="Calibri"/>
          <w:rPrChange w:id="106" w:author="DeDeker, Bo [Bus and Econ]" w:date="2019-01-04T12:27:00Z">
            <w:rPr>
              <w:rFonts w:ascii="Arial" w:hAnsi="Arial"/>
            </w:rPr>
          </w:rPrChange>
        </w:rPr>
        <w:t xml:space="preserve"> including the </w:t>
      </w:r>
      <w:del w:id="107" w:author="DeDeker, Bo [Bus and Econ]" w:date="2018-12-30T22:20:00Z">
        <w:r w:rsidR="0042162B" w:rsidRPr="00994719" w:rsidDel="000B51BC">
          <w:rPr>
            <w:rFonts w:ascii="Calibri" w:hAnsi="Calibri" w:cs="Calibri"/>
            <w:rPrChange w:id="108" w:author="DeDeker, Bo [Bus and Econ]" w:date="2019-01-04T12:27:00Z">
              <w:rPr>
                <w:rFonts w:ascii="Arial" w:hAnsi="Arial"/>
              </w:rPr>
            </w:rPrChange>
          </w:rPr>
          <w:delText xml:space="preserve">consolidation of financial </w:delText>
        </w:r>
        <w:r w:rsidR="002579F5" w:rsidRPr="00994719" w:rsidDel="000B51BC">
          <w:rPr>
            <w:rFonts w:ascii="Calibri" w:hAnsi="Calibri" w:cs="Calibri"/>
            <w:rPrChange w:id="109" w:author="DeDeker, Bo [Bus and Econ]" w:date="2019-01-04T12:27:00Z">
              <w:rPr>
                <w:rFonts w:ascii="Arial" w:hAnsi="Arial"/>
              </w:rPr>
            </w:rPrChange>
          </w:rPr>
          <w:delText>statements</w:delText>
        </w:r>
      </w:del>
      <w:ins w:id="110" w:author="DeDeker, Bo [Bus and Econ]" w:date="2018-12-30T22:20:00Z">
        <w:r w:rsidR="000B51BC" w:rsidRPr="00994719">
          <w:rPr>
            <w:rFonts w:ascii="Calibri" w:hAnsi="Calibri" w:cs="Calibri"/>
            <w:rPrChange w:id="111" w:author="DeDeker, Bo [Bus and Econ]" w:date="2019-01-04T12:27:00Z">
              <w:rPr>
                <w:rFonts w:ascii="Arial" w:hAnsi="Arial"/>
              </w:rPr>
            </w:rPrChange>
          </w:rPr>
          <w:t xml:space="preserve">preparation of </w:t>
        </w:r>
      </w:ins>
      <w:ins w:id="112" w:author="DeDeker, Bo [Bus and Econ]" w:date="2019-01-13T14:22:00Z">
        <w:r w:rsidR="00B81253">
          <w:rPr>
            <w:rFonts w:ascii="Calibri" w:hAnsi="Calibri" w:cs="Calibri"/>
          </w:rPr>
          <w:t>accounting statements</w:t>
        </w:r>
      </w:ins>
      <w:ins w:id="113" w:author="DeDeker, Bo [Bus and Econ]" w:date="2018-12-30T22:21:00Z">
        <w:r w:rsidR="000B51BC" w:rsidRPr="00994719">
          <w:rPr>
            <w:rFonts w:ascii="Calibri" w:hAnsi="Calibri" w:cs="Calibri"/>
            <w:rPrChange w:id="114" w:author="DeDeker, Bo [Bus and Econ]" w:date="2019-01-04T12:27:00Z">
              <w:rPr>
                <w:rFonts w:ascii="Arial" w:hAnsi="Arial"/>
              </w:rPr>
            </w:rPrChange>
          </w:rPr>
          <w:t>.</w:t>
        </w:r>
      </w:ins>
      <w:r w:rsidR="002579F5" w:rsidRPr="00994719">
        <w:rPr>
          <w:rFonts w:ascii="Calibri" w:hAnsi="Calibri" w:cs="Calibri"/>
          <w:rPrChange w:id="115" w:author="DeDeker, Bo [Bus and Econ]" w:date="2019-01-04T12:27:00Z">
            <w:rPr>
              <w:rFonts w:ascii="Arial" w:hAnsi="Arial"/>
            </w:rPr>
          </w:rPrChange>
        </w:rPr>
        <w:t xml:space="preserve"> This</w:t>
      </w:r>
      <w:r w:rsidRPr="00994719">
        <w:rPr>
          <w:rFonts w:ascii="Calibri" w:hAnsi="Calibri" w:cs="Calibri"/>
          <w:rPrChange w:id="116" w:author="DeDeker, Bo [Bus and Econ]" w:date="2019-01-04T12:27:00Z">
            <w:rPr>
              <w:rFonts w:ascii="Arial" w:hAnsi="Arial"/>
            </w:rPr>
          </w:rPrChange>
        </w:rPr>
        <w:t xml:space="preserve"> ability will be developed through successful </w:t>
      </w:r>
      <w:r w:rsidR="00B76320" w:rsidRPr="00994719">
        <w:rPr>
          <w:rFonts w:ascii="Calibri" w:hAnsi="Calibri" w:cs="Calibri"/>
          <w:rPrChange w:id="117" w:author="DeDeker, Bo [Bus and Econ]" w:date="2019-01-04T12:27:00Z">
            <w:rPr>
              <w:rFonts w:ascii="Arial" w:hAnsi="Arial"/>
            </w:rPr>
          </w:rPrChange>
        </w:rPr>
        <w:t xml:space="preserve">review of the material along with </w:t>
      </w:r>
      <w:del w:id="118" w:author="DeDeker, Bo [Bus and Econ]" w:date="2019-01-13T14:22:00Z">
        <w:r w:rsidR="00B76320" w:rsidRPr="00994719" w:rsidDel="006200C9">
          <w:rPr>
            <w:rFonts w:ascii="Calibri" w:hAnsi="Calibri" w:cs="Calibri"/>
            <w:rPrChange w:id="119" w:author="DeDeker, Bo [Bus and Econ]" w:date="2019-01-04T12:27:00Z">
              <w:rPr>
                <w:rFonts w:ascii="Arial" w:hAnsi="Arial"/>
              </w:rPr>
            </w:rPrChange>
          </w:rPr>
          <w:delText xml:space="preserve">completing </w:delText>
        </w:r>
        <w:r w:rsidR="0042162B" w:rsidRPr="00994719" w:rsidDel="006200C9">
          <w:rPr>
            <w:rFonts w:ascii="Calibri" w:hAnsi="Calibri" w:cs="Calibri"/>
            <w:rPrChange w:id="120" w:author="DeDeker, Bo [Bus and Econ]" w:date="2019-01-04T12:27:00Z">
              <w:rPr>
                <w:rFonts w:ascii="Arial" w:hAnsi="Arial"/>
              </w:rPr>
            </w:rPrChange>
          </w:rPr>
          <w:delText xml:space="preserve">basic </w:delText>
        </w:r>
      </w:del>
      <w:del w:id="121" w:author="DeDeker, Bo [Bus and Econ]" w:date="2018-12-30T22:21:00Z">
        <w:r w:rsidR="0042162B" w:rsidRPr="00994719" w:rsidDel="00693064">
          <w:rPr>
            <w:rFonts w:ascii="Calibri" w:hAnsi="Calibri" w:cs="Calibri"/>
            <w:rPrChange w:id="122" w:author="DeDeker, Bo [Bus and Econ]" w:date="2019-01-04T12:27:00Z">
              <w:rPr>
                <w:rFonts w:ascii="Arial" w:hAnsi="Arial"/>
              </w:rPr>
            </w:rPrChange>
          </w:rPr>
          <w:delText>consolidation</w:delText>
        </w:r>
        <w:r w:rsidR="002579F5" w:rsidRPr="00994719" w:rsidDel="00693064">
          <w:rPr>
            <w:rFonts w:ascii="Calibri" w:hAnsi="Calibri" w:cs="Calibri"/>
            <w:rPrChange w:id="123" w:author="DeDeker, Bo [Bus and Econ]" w:date="2019-01-04T12:27:00Z">
              <w:rPr>
                <w:rFonts w:ascii="Arial" w:hAnsi="Arial"/>
              </w:rPr>
            </w:rPrChange>
          </w:rPr>
          <w:delText xml:space="preserve"> problems</w:delText>
        </w:r>
      </w:del>
      <w:del w:id="124" w:author="DeDeker, Bo [Bus and Econ]" w:date="2019-01-04T12:27:00Z">
        <w:r w:rsidR="002579F5" w:rsidRPr="00994719" w:rsidDel="00994719">
          <w:rPr>
            <w:rFonts w:ascii="Calibri" w:hAnsi="Calibri" w:cs="Calibri"/>
            <w:rPrChange w:id="125" w:author="DeDeker, Bo [Bus and Econ]" w:date="2019-01-04T12:27:00Z">
              <w:rPr>
                <w:rFonts w:ascii="Arial" w:hAnsi="Arial"/>
              </w:rPr>
            </w:rPrChange>
          </w:rPr>
          <w:delText>.</w:delText>
        </w:r>
      </w:del>
      <w:del w:id="126" w:author="DeDeker, Bo [Bus and Econ]" w:date="2019-01-13T14:22:00Z">
        <w:r w:rsidR="00B76320" w:rsidRPr="00994719" w:rsidDel="006200C9">
          <w:rPr>
            <w:rFonts w:ascii="Calibri" w:hAnsi="Calibri" w:cs="Calibri"/>
            <w:rPrChange w:id="127" w:author="DeDeker, Bo [Bus and Econ]" w:date="2019-01-04T12:27:00Z">
              <w:rPr>
                <w:rFonts w:ascii="Arial" w:hAnsi="Arial"/>
              </w:rPr>
            </w:rPrChange>
          </w:rPr>
          <w:delText xml:space="preserve">  </w:delText>
        </w:r>
      </w:del>
      <w:ins w:id="128" w:author="DeDeker, Bo [Bus and Econ]" w:date="2019-01-13T14:22:00Z">
        <w:r w:rsidR="006200C9">
          <w:rPr>
            <w:rFonts w:ascii="Calibri" w:hAnsi="Calibri" w:cs="Calibri"/>
          </w:rPr>
          <w:t>completing various textbook exercises.</w:t>
        </w:r>
      </w:ins>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chapters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FA5071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7777777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proofErr w:type="gramStart"/>
      <w:r>
        <w:rPr>
          <w:sz w:val="23"/>
          <w:szCs w:val="23"/>
        </w:rPr>
        <w:t>life, and</w:t>
      </w:r>
      <w:proofErr w:type="gramEnd"/>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CA0E794" w14:textId="77777777" w:rsidR="00793286" w:rsidRDefault="00793286" w:rsidP="00793286">
      <w:pPr>
        <w:pStyle w:val="Default"/>
        <w:rPr>
          <w:sz w:val="23"/>
          <w:szCs w:val="23"/>
        </w:rPr>
      </w:pPr>
    </w:p>
    <w:p w14:paraId="33E0E651" w14:textId="77777777" w:rsidR="00793286" w:rsidRDefault="00793286" w:rsidP="00793286">
      <w:pPr>
        <w:pStyle w:val="Default"/>
        <w:rPr>
          <w:b/>
          <w:bCs/>
          <w:sz w:val="28"/>
          <w:szCs w:val="28"/>
        </w:rPr>
      </w:pPr>
      <w:r>
        <w:rPr>
          <w:b/>
          <w:bCs/>
          <w:sz w:val="28"/>
          <w:szCs w:val="28"/>
        </w:rPr>
        <w:t xml:space="preserve">Quizzes/Excel and Homework Assignments: </w:t>
      </w:r>
    </w:p>
    <w:p w14:paraId="1A2C9C6A" w14:textId="7C455B0F" w:rsidR="0094268C"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w:t>
      </w:r>
      <w:r w:rsidR="00304851" w:rsidRPr="00304851">
        <w:rPr>
          <w:bCs/>
        </w:rPr>
        <w:lastRenderedPageBreak/>
        <w:t>period questions will be asked of the class, if you are not prepared or do not speak in class you will not receive the participation point</w:t>
      </w:r>
      <w:ins w:id="129" w:author="DeDeker, Bo [Bus and Econ]" w:date="2019-01-04T11:43:00Z">
        <w:r w:rsidR="00165CD3">
          <w:rPr>
            <w:bCs/>
          </w:rPr>
          <w:t>s.</w:t>
        </w:r>
      </w:ins>
      <w:del w:id="130" w:author="DeDeker, Bo [Bus and Econ]" w:date="2019-01-04T11:43:00Z">
        <w:r w:rsidR="00304851" w:rsidRPr="00304851" w:rsidDel="0094268C">
          <w:rPr>
            <w:bCs/>
          </w:rPr>
          <w:delText>s.</w:delText>
        </w:r>
      </w:del>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666CC3B9" w14:textId="77777777" w:rsidR="00502CC3" w:rsidRDefault="00502CC3" w:rsidP="00304851">
      <w:pPr>
        <w:pStyle w:val="Default"/>
        <w:rPr>
          <w:sz w:val="23"/>
          <w:szCs w:val="23"/>
        </w:rPr>
      </w:pPr>
    </w:p>
    <w:p w14:paraId="759D85D7" w14:textId="79B1AACB" w:rsidR="00502CC3" w:rsidRDefault="00C6250B" w:rsidP="00304851">
      <w:pPr>
        <w:pStyle w:val="Default"/>
        <w:rPr>
          <w:sz w:val="23"/>
          <w:szCs w:val="23"/>
        </w:rPr>
      </w:pPr>
      <w:ins w:id="131" w:author="DeDeker, Bo [Bus and Econ]" w:date="2018-12-30T22:23:00Z">
        <w:r>
          <w:rPr>
            <w:sz w:val="23"/>
            <w:szCs w:val="23"/>
          </w:rPr>
          <w:t>3</w:t>
        </w:r>
      </w:ins>
      <w:ins w:id="132" w:author="DeDeker, Bo [Bus and Econ]" w:date="2019-01-13T21:46:00Z">
        <w:r w:rsidR="00B16E69">
          <w:rPr>
            <w:sz w:val="23"/>
            <w:szCs w:val="23"/>
          </w:rPr>
          <w:t xml:space="preserve"> Chapter </w:t>
        </w:r>
      </w:ins>
      <w:ins w:id="133" w:author="DeDeker, Bo [Bus and Econ]" w:date="2019-01-13T21:47:00Z">
        <w:r w:rsidR="0036734D">
          <w:rPr>
            <w:sz w:val="23"/>
            <w:szCs w:val="23"/>
          </w:rPr>
          <w:t>Quizzes’</w:t>
        </w:r>
      </w:ins>
      <w:del w:id="134" w:author="DeDeker, Bo [Bus and Econ]" w:date="2018-12-30T22:23:00Z">
        <w:r w:rsidR="001376D6" w:rsidDel="00C6250B">
          <w:rPr>
            <w:sz w:val="23"/>
            <w:szCs w:val="23"/>
          </w:rPr>
          <w:delText>4</w:delText>
        </w:r>
      </w:del>
      <w:del w:id="135" w:author="DeDeker, Bo [Bus and Econ]" w:date="2019-01-13T21:46:00Z">
        <w:r w:rsidR="007614FF" w:rsidDel="00B16E69">
          <w:rPr>
            <w:sz w:val="23"/>
            <w:szCs w:val="23"/>
          </w:rPr>
          <w:delText xml:space="preserve"> Exams</w:delText>
        </w:r>
      </w:del>
      <w:del w:id="136" w:author="DeDeker, Bo [Bus and Econ]" w:date="2019-01-13T21:47:00Z">
        <w:r w:rsidR="007614FF" w:rsidDel="00B16E69">
          <w:rPr>
            <w:sz w:val="23"/>
            <w:szCs w:val="23"/>
          </w:rPr>
          <w:tab/>
        </w:r>
      </w:del>
      <w:r w:rsidR="007614FF">
        <w:rPr>
          <w:sz w:val="23"/>
          <w:szCs w:val="23"/>
        </w:rPr>
        <w:tab/>
      </w:r>
      <w:r w:rsidR="007614FF">
        <w:rPr>
          <w:sz w:val="23"/>
          <w:szCs w:val="23"/>
        </w:rPr>
        <w:tab/>
      </w:r>
      <w:ins w:id="137" w:author="DeDeker, Bo [Bus and Econ]" w:date="2019-01-04T11:42:00Z">
        <w:r w:rsidR="0094268C">
          <w:rPr>
            <w:sz w:val="23"/>
            <w:szCs w:val="23"/>
          </w:rPr>
          <w:t>7</w:t>
        </w:r>
      </w:ins>
      <w:del w:id="138" w:author="DeDeker, Bo [Bus and Econ]" w:date="2019-01-04T11:42:00Z">
        <w:r w:rsidR="00105F84" w:rsidDel="0094268C">
          <w:rPr>
            <w:sz w:val="23"/>
            <w:szCs w:val="23"/>
          </w:rPr>
          <w:delText>8</w:delText>
        </w:r>
      </w:del>
      <w:r w:rsidR="00502CC3">
        <w:rPr>
          <w:sz w:val="23"/>
          <w:szCs w:val="23"/>
        </w:rPr>
        <w:t>0%</w:t>
      </w:r>
    </w:p>
    <w:p w14:paraId="3724900D" w14:textId="35ACA9A3" w:rsidR="00502CC3" w:rsidRDefault="0036734D" w:rsidP="00304851">
      <w:pPr>
        <w:pStyle w:val="Default"/>
        <w:rPr>
          <w:sz w:val="23"/>
          <w:szCs w:val="23"/>
        </w:rPr>
      </w:pPr>
      <w:ins w:id="139" w:author="DeDeker, Bo [Bus and Econ]" w:date="2019-01-13T21:47:00Z">
        <w:r>
          <w:rPr>
            <w:sz w:val="23"/>
            <w:szCs w:val="23"/>
          </w:rPr>
          <w:t>Final Exam</w:t>
        </w:r>
      </w:ins>
      <w:ins w:id="140" w:author="DeDeker, Bo [Bus and Econ]" w:date="2019-01-13T14:22:00Z">
        <w:r w:rsidR="006200C9">
          <w:rPr>
            <w:sz w:val="23"/>
            <w:szCs w:val="23"/>
          </w:rPr>
          <w:tab/>
        </w:r>
      </w:ins>
      <w:del w:id="141" w:author="DeDeker, Bo [Bus and Econ]" w:date="2019-01-04T11:42:00Z">
        <w:r w:rsidR="00105F84" w:rsidDel="00D6071A">
          <w:rPr>
            <w:sz w:val="23"/>
            <w:szCs w:val="23"/>
          </w:rPr>
          <w:delText>Pr</w:delText>
        </w:r>
      </w:del>
      <w:del w:id="142" w:author="DeDeker, Bo [Bus and Econ]" w:date="2019-01-13T14:22:00Z">
        <w:r w:rsidR="00105F84" w:rsidDel="006200C9">
          <w:rPr>
            <w:sz w:val="23"/>
            <w:szCs w:val="23"/>
          </w:rPr>
          <w:delText>oject</w:delText>
        </w:r>
        <w:r w:rsidR="00105F84" w:rsidDel="006200C9">
          <w:rPr>
            <w:sz w:val="23"/>
            <w:szCs w:val="23"/>
          </w:rPr>
          <w:tab/>
        </w:r>
      </w:del>
      <w:r w:rsidR="007614FF">
        <w:rPr>
          <w:sz w:val="23"/>
          <w:szCs w:val="23"/>
        </w:rPr>
        <w:tab/>
      </w:r>
      <w:r w:rsidR="007614FF">
        <w:rPr>
          <w:sz w:val="23"/>
          <w:szCs w:val="23"/>
        </w:rPr>
        <w:tab/>
      </w:r>
      <w:del w:id="143" w:author="DeDeker, Bo [Bus and Econ]" w:date="2019-01-04T11:42:00Z">
        <w:r w:rsidR="007614FF" w:rsidRPr="006200C9" w:rsidDel="00D6071A">
          <w:rPr>
            <w:sz w:val="23"/>
            <w:szCs w:val="23"/>
            <w:u w:val="single"/>
            <w:rPrChange w:id="144" w:author="DeDeker, Bo [Bus and Econ]" w:date="2019-01-13T14:22:00Z">
              <w:rPr>
                <w:sz w:val="23"/>
                <w:szCs w:val="23"/>
              </w:rPr>
            </w:rPrChange>
          </w:rPr>
          <w:tab/>
        </w:r>
        <w:r w:rsidR="00105F84" w:rsidRPr="006200C9" w:rsidDel="00D6071A">
          <w:rPr>
            <w:sz w:val="23"/>
            <w:szCs w:val="23"/>
            <w:u w:val="single"/>
            <w:rPrChange w:id="145" w:author="DeDeker, Bo [Bus and Econ]" w:date="2019-01-13T14:22:00Z">
              <w:rPr>
                <w:sz w:val="23"/>
                <w:szCs w:val="23"/>
              </w:rPr>
            </w:rPrChange>
          </w:rPr>
          <w:delText>1</w:delText>
        </w:r>
        <w:r w:rsidR="00502CC3" w:rsidRPr="006200C9" w:rsidDel="00D6071A">
          <w:rPr>
            <w:sz w:val="23"/>
            <w:szCs w:val="23"/>
            <w:u w:val="single"/>
            <w:rPrChange w:id="146" w:author="DeDeker, Bo [Bus and Econ]" w:date="2019-01-13T14:22:00Z">
              <w:rPr>
                <w:sz w:val="23"/>
                <w:szCs w:val="23"/>
              </w:rPr>
            </w:rPrChange>
          </w:rPr>
          <w:delText>0</w:delText>
        </w:r>
      </w:del>
      <w:ins w:id="147" w:author="DeDeker, Bo [Bus and Econ]" w:date="2019-01-13T14:22:00Z">
        <w:r w:rsidR="006200C9" w:rsidRPr="006200C9">
          <w:rPr>
            <w:sz w:val="23"/>
            <w:szCs w:val="23"/>
            <w:u w:val="single"/>
            <w:rPrChange w:id="148" w:author="DeDeker, Bo [Bus and Econ]" w:date="2019-01-13T14:22:00Z">
              <w:rPr>
                <w:sz w:val="23"/>
                <w:szCs w:val="23"/>
              </w:rPr>
            </w:rPrChange>
          </w:rPr>
          <w:t>3</w:t>
        </w:r>
      </w:ins>
      <w:ins w:id="149" w:author="DeDeker, Bo [Bus and Econ]" w:date="2019-01-04T11:42:00Z">
        <w:r w:rsidR="0094268C" w:rsidRPr="006200C9">
          <w:rPr>
            <w:sz w:val="23"/>
            <w:szCs w:val="23"/>
            <w:u w:val="single"/>
            <w:rPrChange w:id="150" w:author="DeDeker, Bo [Bus and Econ]" w:date="2019-01-13T14:22:00Z">
              <w:rPr>
                <w:sz w:val="23"/>
                <w:szCs w:val="23"/>
              </w:rPr>
            </w:rPrChange>
          </w:rPr>
          <w:t>0</w:t>
        </w:r>
      </w:ins>
      <w:r w:rsidR="00502CC3" w:rsidRPr="006200C9">
        <w:rPr>
          <w:sz w:val="23"/>
          <w:szCs w:val="23"/>
          <w:u w:val="single"/>
          <w:rPrChange w:id="151" w:author="DeDeker, Bo [Bus and Econ]" w:date="2019-01-13T14:22:00Z">
            <w:rPr>
              <w:sz w:val="23"/>
              <w:szCs w:val="23"/>
            </w:rPr>
          </w:rPrChange>
        </w:rPr>
        <w:t>%</w:t>
      </w:r>
    </w:p>
    <w:p w14:paraId="10B721CF" w14:textId="6F13A86E" w:rsidR="00502CC3" w:rsidDel="006200C9" w:rsidRDefault="00502CC3" w:rsidP="00304851">
      <w:pPr>
        <w:pStyle w:val="Default"/>
        <w:rPr>
          <w:del w:id="152" w:author="DeDeker, Bo [Bus and Econ]" w:date="2019-01-13T14:22:00Z"/>
          <w:sz w:val="23"/>
          <w:szCs w:val="23"/>
        </w:rPr>
      </w:pPr>
      <w:del w:id="153" w:author="DeDeker, Bo [Bus and Econ]" w:date="2019-01-13T14:22:00Z">
        <w:r w:rsidDel="006200C9">
          <w:rPr>
            <w:sz w:val="23"/>
            <w:szCs w:val="23"/>
          </w:rPr>
          <w:delText xml:space="preserve">Homework </w:delText>
        </w:r>
        <w:r w:rsidR="00084AF1" w:rsidDel="006200C9">
          <w:rPr>
            <w:sz w:val="23"/>
            <w:szCs w:val="23"/>
          </w:rPr>
          <w:delText xml:space="preserve">and </w:delText>
        </w:r>
        <w:r w:rsidDel="006200C9">
          <w:rPr>
            <w:sz w:val="23"/>
            <w:szCs w:val="23"/>
          </w:rPr>
          <w:delText>Participation</w:delText>
        </w:r>
        <w:r w:rsidDel="006200C9">
          <w:rPr>
            <w:sz w:val="23"/>
            <w:szCs w:val="23"/>
          </w:rPr>
          <w:tab/>
        </w:r>
        <w:r w:rsidRPr="00502CC3" w:rsidDel="006200C9">
          <w:rPr>
            <w:sz w:val="23"/>
            <w:szCs w:val="23"/>
            <w:u w:val="single"/>
          </w:rPr>
          <w:delText>10%</w:delText>
        </w:r>
      </w:del>
    </w:p>
    <w:p w14:paraId="5C98C8EE" w14:textId="77777777" w:rsidR="00304851" w:rsidRPr="00C868F0" w:rsidRDefault="00C868F0" w:rsidP="00304851">
      <w:pPr>
        <w:pStyle w:val="Default"/>
        <w:rPr>
          <w:sz w:val="23"/>
          <w:szCs w:val="23"/>
        </w:rPr>
      </w:pPr>
      <w:r w:rsidRPr="00C868F0">
        <w:rPr>
          <w:sz w:val="23"/>
          <w:szCs w:val="23"/>
        </w:rPr>
        <w:t>Total</w:t>
      </w:r>
      <w:r w:rsidRPr="00C868F0">
        <w:rPr>
          <w:sz w:val="23"/>
          <w:szCs w:val="23"/>
        </w:rPr>
        <w:tab/>
      </w:r>
      <w:r w:rsidRPr="00C868F0">
        <w:rPr>
          <w:sz w:val="23"/>
          <w:szCs w:val="23"/>
        </w:rPr>
        <w:tab/>
      </w:r>
      <w:r w:rsidRPr="00C868F0">
        <w:rPr>
          <w:sz w:val="23"/>
          <w:szCs w:val="23"/>
        </w:rPr>
        <w:tab/>
      </w:r>
      <w:r w:rsidRPr="00C868F0">
        <w:rPr>
          <w:sz w:val="23"/>
          <w:szCs w:val="23"/>
        </w:rPr>
        <w:tab/>
      </w:r>
      <w:r w:rsidR="00502CC3">
        <w:rPr>
          <w:sz w:val="23"/>
          <w:szCs w:val="23"/>
        </w:rPr>
        <w:t>100%</w:t>
      </w:r>
      <w:r w:rsidR="00C60AB2" w:rsidRPr="00C868F0">
        <w:rPr>
          <w:sz w:val="23"/>
          <w:szCs w:val="23"/>
        </w:rPr>
        <w:tab/>
      </w:r>
    </w:p>
    <w:p w14:paraId="6C613E48" w14:textId="77777777" w:rsidR="00C60AB2" w:rsidRDefault="00C60AB2" w:rsidP="00304851">
      <w:pPr>
        <w:pStyle w:val="Default"/>
        <w:rPr>
          <w:sz w:val="23"/>
          <w:szCs w:val="23"/>
        </w:rPr>
      </w:pPr>
    </w:p>
    <w:p w14:paraId="699F389B" w14:textId="77777777"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classes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1FA7DE3E" w14:textId="77777777" w:rsidR="003F5D2F" w:rsidRDefault="003F5D2F" w:rsidP="0026524D">
      <w:pPr>
        <w:autoSpaceDE w:val="0"/>
        <w:autoSpaceDN w:val="0"/>
        <w:adjustRightInd w:val="0"/>
        <w:spacing w:after="0" w:line="240" w:lineRule="auto"/>
        <w:rPr>
          <w:rFonts w:ascii="Calibri" w:hAnsi="Calibri" w:cs="Calibri"/>
          <w:b/>
          <w:color w:val="000000"/>
          <w:sz w:val="28"/>
          <w:szCs w:val="28"/>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0F7AA48D" w14:textId="77777777" w:rsidR="0026524D" w:rsidRDefault="0026524D" w:rsidP="00304851">
      <w:pPr>
        <w:pStyle w:val="Default"/>
        <w:rPr>
          <w:sz w:val="23"/>
          <w:szCs w:val="23"/>
        </w:rPr>
      </w:pPr>
    </w:p>
    <w:p w14:paraId="63B6F2E3" w14:textId="77777777" w:rsidR="006200C9" w:rsidRDefault="006200C9" w:rsidP="002D53C3">
      <w:pPr>
        <w:spacing w:after="0"/>
        <w:jc w:val="center"/>
        <w:rPr>
          <w:ins w:id="154" w:author="DeDeker, Bo [Bus and Econ]" w:date="2019-01-13T14:23:00Z"/>
        </w:rPr>
      </w:pPr>
    </w:p>
    <w:p w14:paraId="5B2FF52F" w14:textId="77777777" w:rsidR="006200C9" w:rsidRDefault="006200C9" w:rsidP="002D53C3">
      <w:pPr>
        <w:spacing w:after="0"/>
        <w:jc w:val="center"/>
        <w:rPr>
          <w:ins w:id="155" w:author="DeDeker, Bo [Bus and Econ]" w:date="2019-01-13T14:23:00Z"/>
        </w:rPr>
      </w:pPr>
    </w:p>
    <w:p w14:paraId="34C965A4" w14:textId="77777777" w:rsidR="006200C9" w:rsidRDefault="006200C9" w:rsidP="002D53C3">
      <w:pPr>
        <w:spacing w:after="0"/>
        <w:jc w:val="center"/>
        <w:rPr>
          <w:ins w:id="156" w:author="DeDeker, Bo [Bus and Econ]" w:date="2019-01-13T14:23:00Z"/>
        </w:rPr>
      </w:pPr>
    </w:p>
    <w:p w14:paraId="011F115C" w14:textId="77777777" w:rsidR="006200C9" w:rsidRDefault="006200C9" w:rsidP="002D53C3">
      <w:pPr>
        <w:spacing w:after="0"/>
        <w:jc w:val="center"/>
        <w:rPr>
          <w:ins w:id="157" w:author="DeDeker, Bo [Bus and Econ]" w:date="2019-01-13T14:23:00Z"/>
        </w:rPr>
      </w:pPr>
    </w:p>
    <w:p w14:paraId="4D4FEB4A" w14:textId="77777777" w:rsidR="00ED4717" w:rsidRDefault="00ED4717" w:rsidP="002D53C3">
      <w:pPr>
        <w:spacing w:after="0"/>
        <w:jc w:val="center"/>
        <w:rPr>
          <w:ins w:id="158" w:author="DeDeker, Bo [Bus and Econ]" w:date="2019-01-13T14:26:00Z"/>
        </w:rPr>
      </w:pPr>
    </w:p>
    <w:p w14:paraId="0C797E33" w14:textId="77777777" w:rsidR="00ED4717" w:rsidRDefault="00ED4717" w:rsidP="002D53C3">
      <w:pPr>
        <w:spacing w:after="0"/>
        <w:jc w:val="center"/>
        <w:rPr>
          <w:ins w:id="159" w:author="DeDeker, Bo [Bus and Econ]" w:date="2019-01-13T14:26:00Z"/>
        </w:rPr>
      </w:pPr>
    </w:p>
    <w:p w14:paraId="740513E3" w14:textId="77777777" w:rsidR="00ED4717" w:rsidRDefault="00ED4717" w:rsidP="002D53C3">
      <w:pPr>
        <w:spacing w:after="0"/>
        <w:jc w:val="center"/>
        <w:rPr>
          <w:ins w:id="160" w:author="DeDeker, Bo [Bus and Econ]" w:date="2019-01-13T14:26:00Z"/>
        </w:rPr>
      </w:pPr>
    </w:p>
    <w:p w14:paraId="4205DDF8" w14:textId="2BEB1157" w:rsidR="002D53C3" w:rsidRDefault="002D53C3" w:rsidP="002D53C3">
      <w:pPr>
        <w:spacing w:after="0"/>
        <w:jc w:val="center"/>
      </w:pPr>
      <w:r>
        <w:t>201</w:t>
      </w:r>
      <w:r w:rsidR="00B445B7">
        <w:t>8</w:t>
      </w:r>
      <w:r>
        <w:t xml:space="preserve"> University of Wisconsin Stevens Point</w:t>
      </w:r>
    </w:p>
    <w:p w14:paraId="76215639" w14:textId="1B13BAB3" w:rsidR="002D53C3" w:rsidRDefault="000832CD" w:rsidP="002D53C3">
      <w:pPr>
        <w:spacing w:after="0"/>
        <w:jc w:val="center"/>
      </w:pPr>
      <w:r>
        <w:t xml:space="preserve">Accounting </w:t>
      </w:r>
      <w:r w:rsidR="007F60C4">
        <w:t>410</w:t>
      </w:r>
      <w:r w:rsidR="003F5D2F">
        <w:t xml:space="preserve"> Section 1</w:t>
      </w:r>
      <w:r w:rsidR="002D53C3">
        <w:t xml:space="preserve"> Class Schedule</w:t>
      </w:r>
    </w:p>
    <w:tbl>
      <w:tblPr>
        <w:tblStyle w:val="TableGrid"/>
        <w:tblW w:w="0" w:type="auto"/>
        <w:tblLayout w:type="fixed"/>
        <w:tblLook w:val="04A0" w:firstRow="1" w:lastRow="0" w:firstColumn="1" w:lastColumn="0" w:noHBand="0" w:noVBand="1"/>
        <w:tblPrChange w:id="161" w:author="DeDeker, Bo [Bus and Econ]" w:date="2019-01-13T14:26:00Z">
          <w:tblPr>
            <w:tblStyle w:val="TableGrid"/>
            <w:tblW w:w="0" w:type="auto"/>
            <w:tblLayout w:type="fixed"/>
            <w:tblLook w:val="04A0" w:firstRow="1" w:lastRow="0" w:firstColumn="1" w:lastColumn="0" w:noHBand="0" w:noVBand="1"/>
          </w:tblPr>
        </w:tblPrChange>
      </w:tblPr>
      <w:tblGrid>
        <w:gridCol w:w="1075"/>
        <w:gridCol w:w="720"/>
        <w:gridCol w:w="3060"/>
        <w:gridCol w:w="3780"/>
        <w:tblGridChange w:id="162">
          <w:tblGrid>
            <w:gridCol w:w="445"/>
            <w:gridCol w:w="705"/>
            <w:gridCol w:w="3165"/>
            <w:gridCol w:w="4320"/>
          </w:tblGrid>
        </w:tblGridChange>
      </w:tblGrid>
      <w:tr w:rsidR="00CA2785" w:rsidRPr="00C955C3" w14:paraId="2E8924F6" w14:textId="63020358" w:rsidTr="00CB0A3B">
        <w:tc>
          <w:tcPr>
            <w:tcW w:w="1075" w:type="dxa"/>
            <w:tcPrChange w:id="163" w:author="DeDeker, Bo [Bus and Econ]" w:date="2019-01-13T14:26:00Z">
              <w:tcPr>
                <w:tcW w:w="445" w:type="dxa"/>
              </w:tcPr>
            </w:tcPrChange>
          </w:tcPr>
          <w:p w14:paraId="77F5AE75" w14:textId="2D57B2BD" w:rsidR="00CA2785" w:rsidRPr="00C955C3" w:rsidRDefault="00CB0A3B" w:rsidP="00006008">
            <w:pPr>
              <w:rPr>
                <w:sz w:val="20"/>
                <w:szCs w:val="20"/>
              </w:rPr>
            </w:pPr>
            <w:ins w:id="164" w:author="DeDeker, Bo [Bus and Econ]" w:date="2019-01-13T14:26:00Z">
              <w:r>
                <w:rPr>
                  <w:sz w:val="20"/>
                  <w:szCs w:val="20"/>
                </w:rPr>
                <w:t>Module</w:t>
              </w:r>
            </w:ins>
          </w:p>
        </w:tc>
        <w:tc>
          <w:tcPr>
            <w:tcW w:w="720" w:type="dxa"/>
            <w:tcPrChange w:id="165" w:author="DeDeker, Bo [Bus and Econ]" w:date="2019-01-13T14:26:00Z">
              <w:tcPr>
                <w:tcW w:w="705" w:type="dxa"/>
              </w:tcPr>
            </w:tcPrChange>
          </w:tcPr>
          <w:p w14:paraId="2732B21F" w14:textId="77777777" w:rsidR="00CA2785" w:rsidRPr="00C955C3" w:rsidRDefault="00CA2785" w:rsidP="00006008">
            <w:pPr>
              <w:rPr>
                <w:sz w:val="20"/>
                <w:szCs w:val="20"/>
              </w:rPr>
            </w:pPr>
            <w:r w:rsidRPr="00C955C3">
              <w:rPr>
                <w:sz w:val="20"/>
                <w:szCs w:val="20"/>
              </w:rPr>
              <w:t>Chap</w:t>
            </w:r>
          </w:p>
        </w:tc>
        <w:tc>
          <w:tcPr>
            <w:tcW w:w="3060" w:type="dxa"/>
            <w:tcPrChange w:id="166" w:author="DeDeker, Bo [Bus and Econ]" w:date="2019-01-13T14:26:00Z">
              <w:tcPr>
                <w:tcW w:w="3165" w:type="dxa"/>
              </w:tcPr>
            </w:tcPrChange>
          </w:tcPr>
          <w:p w14:paraId="5EE80D3A" w14:textId="77777777" w:rsidR="00CA2785" w:rsidRPr="00C955C3" w:rsidRDefault="00CA2785" w:rsidP="00006008">
            <w:pPr>
              <w:rPr>
                <w:sz w:val="20"/>
                <w:szCs w:val="20"/>
              </w:rPr>
            </w:pPr>
            <w:r w:rsidRPr="00C955C3">
              <w:rPr>
                <w:sz w:val="20"/>
                <w:szCs w:val="20"/>
              </w:rPr>
              <w:t>Subject</w:t>
            </w:r>
          </w:p>
        </w:tc>
        <w:tc>
          <w:tcPr>
            <w:tcW w:w="3780" w:type="dxa"/>
            <w:tcPrChange w:id="167" w:author="DeDeker, Bo [Bus and Econ]" w:date="2019-01-13T14:26:00Z">
              <w:tcPr>
                <w:tcW w:w="4320" w:type="dxa"/>
              </w:tcPr>
            </w:tcPrChange>
          </w:tcPr>
          <w:p w14:paraId="07504C3B" w14:textId="77777777" w:rsidR="00CA2785" w:rsidRPr="00C955C3" w:rsidRDefault="00CA2785" w:rsidP="00006008">
            <w:pPr>
              <w:rPr>
                <w:sz w:val="20"/>
                <w:szCs w:val="20"/>
              </w:rPr>
            </w:pPr>
            <w:r w:rsidRPr="00C955C3">
              <w:rPr>
                <w:sz w:val="20"/>
                <w:szCs w:val="20"/>
              </w:rPr>
              <w:t>Assignments</w:t>
            </w:r>
          </w:p>
        </w:tc>
      </w:tr>
      <w:tr w:rsidR="00CA2785" w:rsidRPr="00C955C3" w14:paraId="626A96CA" w14:textId="77777777" w:rsidTr="00CB0A3B">
        <w:tc>
          <w:tcPr>
            <w:tcW w:w="1075" w:type="dxa"/>
            <w:tcPrChange w:id="168" w:author="DeDeker, Bo [Bus and Econ]" w:date="2019-01-13T14:26:00Z">
              <w:tcPr>
                <w:tcW w:w="445" w:type="dxa"/>
              </w:tcPr>
            </w:tcPrChange>
          </w:tcPr>
          <w:p w14:paraId="61284A1D" w14:textId="049E77D1" w:rsidR="00CA2785" w:rsidRPr="00C955C3" w:rsidRDefault="00781B62" w:rsidP="00006008">
            <w:pPr>
              <w:rPr>
                <w:sz w:val="20"/>
                <w:szCs w:val="20"/>
              </w:rPr>
            </w:pPr>
            <w:r>
              <w:rPr>
                <w:sz w:val="20"/>
                <w:szCs w:val="20"/>
              </w:rPr>
              <w:t>1</w:t>
            </w:r>
          </w:p>
        </w:tc>
        <w:tc>
          <w:tcPr>
            <w:tcW w:w="720" w:type="dxa"/>
            <w:tcPrChange w:id="169" w:author="DeDeker, Bo [Bus and Econ]" w:date="2019-01-13T14:26:00Z">
              <w:tcPr>
                <w:tcW w:w="705" w:type="dxa"/>
              </w:tcPr>
            </w:tcPrChange>
          </w:tcPr>
          <w:p w14:paraId="61B033FE" w14:textId="3C4065A4" w:rsidR="00CA2785" w:rsidRDefault="00B47687" w:rsidP="00006008">
            <w:pPr>
              <w:rPr>
                <w:sz w:val="20"/>
                <w:szCs w:val="20"/>
              </w:rPr>
            </w:pPr>
            <w:ins w:id="170" w:author="DeDeker, Bo [Bus and Econ]" w:date="2018-12-30T22:25:00Z">
              <w:r>
                <w:rPr>
                  <w:sz w:val="20"/>
                  <w:szCs w:val="20"/>
                </w:rPr>
                <w:t>1</w:t>
              </w:r>
            </w:ins>
            <w:ins w:id="171" w:author="DeDeker, Bo [Bus and Econ]" w:date="2019-01-13T14:26:00Z">
              <w:r w:rsidR="00CB0A3B">
                <w:rPr>
                  <w:sz w:val="20"/>
                  <w:szCs w:val="20"/>
                </w:rPr>
                <w:t>1</w:t>
              </w:r>
            </w:ins>
          </w:p>
        </w:tc>
        <w:tc>
          <w:tcPr>
            <w:tcW w:w="3060" w:type="dxa"/>
            <w:tcPrChange w:id="172" w:author="DeDeker, Bo [Bus and Econ]" w:date="2019-01-13T14:26:00Z">
              <w:tcPr>
                <w:tcW w:w="3165" w:type="dxa"/>
              </w:tcPr>
            </w:tcPrChange>
          </w:tcPr>
          <w:p w14:paraId="3FC781F9" w14:textId="0EFE4343" w:rsidR="00CA2785" w:rsidRPr="00C955C3" w:rsidRDefault="00E46087" w:rsidP="00006008">
            <w:pPr>
              <w:rPr>
                <w:sz w:val="20"/>
                <w:szCs w:val="20"/>
              </w:rPr>
            </w:pPr>
            <w:ins w:id="173" w:author="DeDeker, Bo [Bus and Econ]" w:date="2019-01-13T14:37:00Z">
              <w:r>
                <w:rPr>
                  <w:sz w:val="20"/>
                  <w:szCs w:val="20"/>
                </w:rPr>
                <w:t>Depreciation, Impairments and Depletion</w:t>
              </w:r>
            </w:ins>
            <w:del w:id="174" w:author="DeDeker, Bo [Bus and Econ]" w:date="2018-12-30T22:24:00Z">
              <w:r w:rsidR="00CA2785" w:rsidDel="00AC4576">
                <w:rPr>
                  <w:sz w:val="20"/>
                  <w:szCs w:val="20"/>
                </w:rPr>
                <w:delText>Review Accounting Principles</w:delText>
              </w:r>
            </w:del>
          </w:p>
        </w:tc>
        <w:tc>
          <w:tcPr>
            <w:tcW w:w="3780" w:type="dxa"/>
            <w:tcPrChange w:id="175" w:author="DeDeker, Bo [Bus and Econ]" w:date="2019-01-13T14:26:00Z">
              <w:tcPr>
                <w:tcW w:w="4320" w:type="dxa"/>
              </w:tcPr>
            </w:tcPrChange>
          </w:tcPr>
          <w:p w14:paraId="63D1FA1B" w14:textId="0E1B092A" w:rsidR="00507FBB" w:rsidRPr="00C955C3" w:rsidRDefault="00291460" w:rsidP="00006008">
            <w:pPr>
              <w:rPr>
                <w:sz w:val="20"/>
                <w:szCs w:val="20"/>
              </w:rPr>
            </w:pPr>
            <w:ins w:id="176" w:author="DeDeker, Bo [Bus and Econ]" w:date="2019-01-13T21:39:00Z">
              <w:r>
                <w:rPr>
                  <w:sz w:val="20"/>
                  <w:szCs w:val="20"/>
                </w:rPr>
                <w:t>Exercise 11</w:t>
              </w:r>
            </w:ins>
            <w:ins w:id="177" w:author="DeDeker, Bo [Bus and Econ]" w:date="2019-01-13T21:33:00Z">
              <w:r w:rsidR="000004AA">
                <w:rPr>
                  <w:sz w:val="20"/>
                  <w:szCs w:val="20"/>
                </w:rPr>
                <w:t>-4,11-5,11-7,11-12,11-21</w:t>
              </w:r>
            </w:ins>
          </w:p>
        </w:tc>
      </w:tr>
      <w:tr w:rsidR="00CA2785" w:rsidRPr="00C955C3" w14:paraId="6BE36225" w14:textId="45E1800D" w:rsidTr="00CB0A3B">
        <w:tc>
          <w:tcPr>
            <w:tcW w:w="1075" w:type="dxa"/>
            <w:tcPrChange w:id="178" w:author="DeDeker, Bo [Bus and Econ]" w:date="2019-01-13T14:26:00Z">
              <w:tcPr>
                <w:tcW w:w="445" w:type="dxa"/>
              </w:tcPr>
            </w:tcPrChange>
          </w:tcPr>
          <w:p w14:paraId="5E5BCDAD" w14:textId="0EE6C42A" w:rsidR="00CA2785" w:rsidRPr="00C955C3" w:rsidRDefault="00E84601" w:rsidP="00006008">
            <w:pPr>
              <w:rPr>
                <w:sz w:val="20"/>
                <w:szCs w:val="20"/>
              </w:rPr>
            </w:pPr>
            <w:ins w:id="179" w:author="DeDeker, Bo [Bus and Econ]" w:date="2019-01-13T14:27:00Z">
              <w:r>
                <w:rPr>
                  <w:sz w:val="20"/>
                  <w:szCs w:val="20"/>
                </w:rPr>
                <w:t>2</w:t>
              </w:r>
            </w:ins>
            <w:del w:id="180" w:author="DeDeker, Bo [Bus and Econ]" w:date="2019-01-13T14:26:00Z">
              <w:r w:rsidR="00781B62" w:rsidDel="00CB0A3B">
                <w:rPr>
                  <w:sz w:val="20"/>
                  <w:szCs w:val="20"/>
                </w:rPr>
                <w:delText>2</w:delText>
              </w:r>
            </w:del>
          </w:p>
        </w:tc>
        <w:tc>
          <w:tcPr>
            <w:tcW w:w="720" w:type="dxa"/>
            <w:tcPrChange w:id="181" w:author="DeDeker, Bo [Bus and Econ]" w:date="2019-01-13T14:26:00Z">
              <w:tcPr>
                <w:tcW w:w="705" w:type="dxa"/>
              </w:tcPr>
            </w:tcPrChange>
          </w:tcPr>
          <w:p w14:paraId="02EE5DA9" w14:textId="37D8F981" w:rsidR="00CA2785" w:rsidRPr="00C955C3" w:rsidRDefault="00CB0A3B" w:rsidP="00006008">
            <w:pPr>
              <w:rPr>
                <w:sz w:val="20"/>
                <w:szCs w:val="20"/>
              </w:rPr>
            </w:pPr>
            <w:ins w:id="182" w:author="DeDeker, Bo [Bus and Econ]" w:date="2019-01-13T14:26:00Z">
              <w:r>
                <w:rPr>
                  <w:sz w:val="20"/>
                  <w:szCs w:val="20"/>
                </w:rPr>
                <w:t>12</w:t>
              </w:r>
            </w:ins>
            <w:del w:id="183" w:author="DeDeker, Bo [Bus and Econ]" w:date="2018-12-30T22:25:00Z">
              <w:r w:rsidR="00CA2785" w:rsidDel="00B47687">
                <w:rPr>
                  <w:sz w:val="20"/>
                  <w:szCs w:val="20"/>
                </w:rPr>
                <w:delText>1</w:delText>
              </w:r>
            </w:del>
          </w:p>
        </w:tc>
        <w:tc>
          <w:tcPr>
            <w:tcW w:w="3060" w:type="dxa"/>
            <w:tcPrChange w:id="184" w:author="DeDeker, Bo [Bus and Econ]" w:date="2019-01-13T14:26:00Z">
              <w:tcPr>
                <w:tcW w:w="3165" w:type="dxa"/>
              </w:tcPr>
            </w:tcPrChange>
          </w:tcPr>
          <w:p w14:paraId="13FA7461" w14:textId="362F6B17" w:rsidR="00CA2785" w:rsidDel="00AC4576" w:rsidRDefault="00E46087" w:rsidP="00006008">
            <w:pPr>
              <w:rPr>
                <w:del w:id="185" w:author="DeDeker, Bo [Bus and Econ]" w:date="2018-12-30T22:24:00Z"/>
                <w:sz w:val="20"/>
                <w:szCs w:val="20"/>
              </w:rPr>
            </w:pPr>
            <w:ins w:id="186" w:author="DeDeker, Bo [Bus and Econ]" w:date="2019-01-13T14:37:00Z">
              <w:r>
                <w:rPr>
                  <w:sz w:val="20"/>
                  <w:szCs w:val="20"/>
                </w:rPr>
                <w:t>Intangible Assets</w:t>
              </w:r>
            </w:ins>
            <w:del w:id="187" w:author="DeDeker, Bo [Bus and Econ]" w:date="2018-12-30T22:24:00Z">
              <w:r w:rsidR="00943EEE" w:rsidDel="00AC4576">
                <w:rPr>
                  <w:sz w:val="20"/>
                  <w:szCs w:val="20"/>
                </w:rPr>
                <w:delText>Business Combinations</w:delText>
              </w:r>
              <w:r w:rsidR="00E87774" w:rsidDel="00AC4576">
                <w:rPr>
                  <w:sz w:val="20"/>
                  <w:szCs w:val="20"/>
                </w:rPr>
                <w:delText xml:space="preserve"> Review</w:delText>
              </w:r>
            </w:del>
          </w:p>
          <w:p w14:paraId="0D8BE0E2" w14:textId="0C6E4BBA" w:rsidR="00C9085D" w:rsidRPr="00C955C3" w:rsidRDefault="00C9085D" w:rsidP="00006008">
            <w:pPr>
              <w:rPr>
                <w:sz w:val="20"/>
                <w:szCs w:val="20"/>
              </w:rPr>
            </w:pPr>
            <w:del w:id="188" w:author="DeDeker, Bo [Bus and Econ]" w:date="2018-12-30T22:24:00Z">
              <w:r w:rsidDel="00AC4576">
                <w:rPr>
                  <w:sz w:val="20"/>
                  <w:szCs w:val="20"/>
                </w:rPr>
                <w:delText xml:space="preserve">       Cost, Equity, Consolidate</w:delText>
              </w:r>
            </w:del>
          </w:p>
        </w:tc>
        <w:tc>
          <w:tcPr>
            <w:tcW w:w="3780" w:type="dxa"/>
            <w:tcPrChange w:id="189" w:author="DeDeker, Bo [Bus and Econ]" w:date="2019-01-13T14:26:00Z">
              <w:tcPr>
                <w:tcW w:w="4320" w:type="dxa"/>
              </w:tcPr>
            </w:tcPrChange>
          </w:tcPr>
          <w:p w14:paraId="4A3EF254" w14:textId="7B8855FA" w:rsidR="00507FBB" w:rsidRPr="00C955C3" w:rsidRDefault="00291460" w:rsidP="00006008">
            <w:pPr>
              <w:rPr>
                <w:sz w:val="20"/>
                <w:szCs w:val="20"/>
              </w:rPr>
            </w:pPr>
            <w:ins w:id="190" w:author="DeDeker, Bo [Bus and Econ]" w:date="2019-01-13T21:39:00Z">
              <w:r>
                <w:rPr>
                  <w:sz w:val="20"/>
                  <w:szCs w:val="20"/>
                </w:rPr>
                <w:t xml:space="preserve">Exercise </w:t>
              </w:r>
            </w:ins>
            <w:ins w:id="191" w:author="DeDeker, Bo [Bus and Econ]" w:date="2019-01-13T21:33:00Z">
              <w:r w:rsidR="000004AA">
                <w:rPr>
                  <w:sz w:val="20"/>
                  <w:szCs w:val="20"/>
                </w:rPr>
                <w:t>12-1,12-12,12-13</w:t>
              </w:r>
            </w:ins>
            <w:del w:id="192" w:author="DeDeker, Bo [Bus and Econ]" w:date="2018-12-30T22:24:00Z">
              <w:r w:rsidR="00A26068" w:rsidDel="00AC4576">
                <w:rPr>
                  <w:sz w:val="20"/>
                  <w:szCs w:val="20"/>
                </w:rPr>
                <w:delText xml:space="preserve">Chapter 1 </w:delText>
              </w:r>
              <w:r w:rsidR="00B219D7" w:rsidDel="00AC4576">
                <w:rPr>
                  <w:sz w:val="20"/>
                  <w:szCs w:val="20"/>
                </w:rPr>
                <w:delText xml:space="preserve">Exercise 1, </w:delText>
              </w:r>
              <w:r w:rsidR="00333EAE" w:rsidDel="00AC4576">
                <w:rPr>
                  <w:sz w:val="20"/>
                  <w:szCs w:val="20"/>
                </w:rPr>
                <w:delText xml:space="preserve">2, 3,4 </w:delText>
              </w:r>
              <w:r w:rsidR="007170B4" w:rsidDel="00AC4576">
                <w:rPr>
                  <w:sz w:val="20"/>
                  <w:szCs w:val="20"/>
                </w:rPr>
                <w:delText>8,9</w:delText>
              </w:r>
            </w:del>
          </w:p>
        </w:tc>
      </w:tr>
      <w:tr w:rsidR="00CA2785" w:rsidRPr="00C955C3" w14:paraId="2A2F3DEE" w14:textId="51B2B735" w:rsidTr="00CB0A3B">
        <w:tc>
          <w:tcPr>
            <w:tcW w:w="1075" w:type="dxa"/>
            <w:tcPrChange w:id="193" w:author="DeDeker, Bo [Bus and Econ]" w:date="2019-01-13T14:26:00Z">
              <w:tcPr>
                <w:tcW w:w="445" w:type="dxa"/>
              </w:tcPr>
            </w:tcPrChange>
          </w:tcPr>
          <w:p w14:paraId="0D391949" w14:textId="6DD562D7" w:rsidR="00CA2785" w:rsidRPr="00C955C3" w:rsidRDefault="00E84601" w:rsidP="00006008">
            <w:pPr>
              <w:rPr>
                <w:sz w:val="20"/>
                <w:szCs w:val="20"/>
              </w:rPr>
            </w:pPr>
            <w:ins w:id="194" w:author="DeDeker, Bo [Bus and Econ]" w:date="2019-01-13T14:27:00Z">
              <w:r>
                <w:rPr>
                  <w:sz w:val="20"/>
                  <w:szCs w:val="20"/>
                </w:rPr>
                <w:t>3</w:t>
              </w:r>
            </w:ins>
            <w:del w:id="195" w:author="DeDeker, Bo [Bus and Econ]" w:date="2019-01-13T14:26:00Z">
              <w:r w:rsidR="00781B62" w:rsidDel="00CB0A3B">
                <w:rPr>
                  <w:sz w:val="20"/>
                  <w:szCs w:val="20"/>
                </w:rPr>
                <w:delText>3</w:delText>
              </w:r>
            </w:del>
          </w:p>
        </w:tc>
        <w:tc>
          <w:tcPr>
            <w:tcW w:w="720" w:type="dxa"/>
            <w:tcPrChange w:id="196" w:author="DeDeker, Bo [Bus and Econ]" w:date="2019-01-13T14:26:00Z">
              <w:tcPr>
                <w:tcW w:w="705" w:type="dxa"/>
              </w:tcPr>
            </w:tcPrChange>
          </w:tcPr>
          <w:p w14:paraId="628BB21A" w14:textId="0B41F48F" w:rsidR="00CA2785" w:rsidRPr="00C955C3" w:rsidRDefault="00CB0A3B" w:rsidP="00006008">
            <w:pPr>
              <w:rPr>
                <w:sz w:val="20"/>
                <w:szCs w:val="20"/>
              </w:rPr>
            </w:pPr>
            <w:ins w:id="197" w:author="DeDeker, Bo [Bus and Econ]" w:date="2019-01-13T14:26:00Z">
              <w:r>
                <w:rPr>
                  <w:sz w:val="20"/>
                  <w:szCs w:val="20"/>
                </w:rPr>
                <w:t>13</w:t>
              </w:r>
            </w:ins>
            <w:del w:id="198" w:author="DeDeker, Bo [Bus and Econ]" w:date="2018-12-30T22:25:00Z">
              <w:r w:rsidR="00CA2785" w:rsidDel="00B47687">
                <w:rPr>
                  <w:sz w:val="20"/>
                  <w:szCs w:val="20"/>
                </w:rPr>
                <w:delText>1</w:delText>
              </w:r>
            </w:del>
          </w:p>
        </w:tc>
        <w:tc>
          <w:tcPr>
            <w:tcW w:w="3060" w:type="dxa"/>
            <w:tcPrChange w:id="199" w:author="DeDeker, Bo [Bus and Econ]" w:date="2019-01-13T14:26:00Z">
              <w:tcPr>
                <w:tcW w:w="3165" w:type="dxa"/>
              </w:tcPr>
            </w:tcPrChange>
          </w:tcPr>
          <w:p w14:paraId="243C6C35" w14:textId="55A53438" w:rsidR="00CA2785" w:rsidRPr="00C955C3" w:rsidRDefault="00E46087" w:rsidP="00006008">
            <w:pPr>
              <w:rPr>
                <w:sz w:val="20"/>
                <w:szCs w:val="20"/>
              </w:rPr>
            </w:pPr>
            <w:ins w:id="200" w:author="DeDeker, Bo [Bus and Econ]" w:date="2019-01-13T14:37:00Z">
              <w:r>
                <w:rPr>
                  <w:sz w:val="20"/>
                  <w:szCs w:val="20"/>
                </w:rPr>
                <w:t>Current Liabilit</w:t>
              </w:r>
            </w:ins>
            <w:ins w:id="201" w:author="DeDeker, Bo [Bus and Econ]" w:date="2019-01-13T14:38:00Z">
              <w:r>
                <w:rPr>
                  <w:sz w:val="20"/>
                  <w:szCs w:val="20"/>
                </w:rPr>
                <w:t>ies and Contingencies</w:t>
              </w:r>
            </w:ins>
            <w:del w:id="202" w:author="DeDeker, Bo [Bus and Econ]" w:date="2018-12-30T22:24:00Z">
              <w:r w:rsidR="00E87774" w:rsidDel="00AC4576">
                <w:rPr>
                  <w:sz w:val="20"/>
                  <w:szCs w:val="20"/>
                </w:rPr>
                <w:delText xml:space="preserve">  </w:delText>
              </w:r>
            </w:del>
          </w:p>
        </w:tc>
        <w:tc>
          <w:tcPr>
            <w:tcW w:w="3780" w:type="dxa"/>
            <w:tcPrChange w:id="203" w:author="DeDeker, Bo [Bus and Econ]" w:date="2019-01-13T14:26:00Z">
              <w:tcPr>
                <w:tcW w:w="4320" w:type="dxa"/>
              </w:tcPr>
            </w:tcPrChange>
          </w:tcPr>
          <w:p w14:paraId="53D09678" w14:textId="77777777" w:rsidR="000E10A8" w:rsidRDefault="00291460" w:rsidP="00006008">
            <w:pPr>
              <w:rPr>
                <w:ins w:id="204" w:author="DeDeker, Bo [Bus and Econ]" w:date="2019-01-13T21:40:00Z"/>
                <w:sz w:val="20"/>
                <w:szCs w:val="20"/>
              </w:rPr>
            </w:pPr>
            <w:ins w:id="205" w:author="DeDeker, Bo [Bus and Econ]" w:date="2019-01-13T21:39:00Z">
              <w:r>
                <w:rPr>
                  <w:sz w:val="20"/>
                  <w:szCs w:val="20"/>
                </w:rPr>
                <w:t xml:space="preserve">Exercise </w:t>
              </w:r>
            </w:ins>
            <w:ins w:id="206" w:author="DeDeker, Bo [Bus and Econ]" w:date="2019-01-13T21:33:00Z">
              <w:r w:rsidR="00C31630">
                <w:rPr>
                  <w:sz w:val="20"/>
                  <w:szCs w:val="20"/>
                </w:rPr>
                <w:t>13-1,2,10,13,</w:t>
              </w:r>
            </w:ins>
            <w:ins w:id="207" w:author="DeDeker, Bo [Bus and Econ]" w:date="2019-01-13T21:34:00Z">
              <w:r w:rsidR="00C31630">
                <w:rPr>
                  <w:sz w:val="20"/>
                  <w:szCs w:val="20"/>
                </w:rPr>
                <w:t>16,</w:t>
              </w:r>
            </w:ins>
          </w:p>
          <w:p w14:paraId="3D100226" w14:textId="74773F0E" w:rsidR="00507FBB" w:rsidRPr="00C955C3" w:rsidRDefault="00C31630" w:rsidP="00006008">
            <w:pPr>
              <w:rPr>
                <w:sz w:val="20"/>
                <w:szCs w:val="20"/>
              </w:rPr>
            </w:pPr>
            <w:ins w:id="208" w:author="DeDeker, Bo [Bus and Econ]" w:date="2019-01-13T21:34:00Z">
              <w:r>
                <w:rPr>
                  <w:sz w:val="20"/>
                  <w:szCs w:val="20"/>
                </w:rPr>
                <w:t xml:space="preserve"> P</w:t>
              </w:r>
            </w:ins>
            <w:ins w:id="209" w:author="DeDeker, Bo [Bus and Econ]" w:date="2019-01-13T21:40:00Z">
              <w:r w:rsidR="000E10A8">
                <w:rPr>
                  <w:sz w:val="20"/>
                  <w:szCs w:val="20"/>
                </w:rPr>
                <w:t xml:space="preserve">roblem </w:t>
              </w:r>
            </w:ins>
            <w:ins w:id="210" w:author="DeDeker, Bo [Bus and Econ]" w:date="2019-01-13T21:33:00Z">
              <w:r>
                <w:rPr>
                  <w:sz w:val="20"/>
                  <w:szCs w:val="20"/>
                </w:rPr>
                <w:t>13-</w:t>
              </w:r>
            </w:ins>
            <w:ins w:id="211" w:author="DeDeker, Bo [Bus and Econ]" w:date="2019-01-13T21:34:00Z">
              <w:r>
                <w:rPr>
                  <w:sz w:val="20"/>
                  <w:szCs w:val="20"/>
                </w:rPr>
                <w:t>1</w:t>
              </w:r>
            </w:ins>
            <w:del w:id="212" w:author="DeDeker, Bo [Bus and Econ]" w:date="2018-12-30T22:24:00Z">
              <w:r w:rsidR="007170B4" w:rsidDel="00AC4576">
                <w:rPr>
                  <w:sz w:val="20"/>
                  <w:szCs w:val="20"/>
                </w:rPr>
                <w:delText xml:space="preserve">Problem </w:delText>
              </w:r>
              <w:r w:rsidR="002540C3" w:rsidDel="00AC4576">
                <w:rPr>
                  <w:sz w:val="20"/>
                  <w:szCs w:val="20"/>
                </w:rPr>
                <w:delText>1-1,</w:delText>
              </w:r>
              <w:r w:rsidR="00C4195D" w:rsidDel="00AC4576">
                <w:rPr>
                  <w:sz w:val="20"/>
                  <w:szCs w:val="20"/>
                </w:rPr>
                <w:delText>1-2, 1-6</w:delText>
              </w:r>
              <w:r w:rsidR="00C67C17" w:rsidDel="00AC4576">
                <w:rPr>
                  <w:sz w:val="20"/>
                  <w:szCs w:val="20"/>
                </w:rPr>
                <w:delText>,1-8</w:delText>
              </w:r>
              <w:r w:rsidR="00A26068" w:rsidDel="00AC4576">
                <w:rPr>
                  <w:sz w:val="20"/>
                  <w:szCs w:val="20"/>
                </w:rPr>
                <w:delText>, 1-9</w:delText>
              </w:r>
            </w:del>
          </w:p>
        </w:tc>
      </w:tr>
      <w:tr w:rsidR="00CA2785" w:rsidRPr="00C955C3" w14:paraId="5EFF35DB" w14:textId="341233F8" w:rsidTr="00CB0A3B">
        <w:tc>
          <w:tcPr>
            <w:tcW w:w="1075" w:type="dxa"/>
            <w:tcPrChange w:id="213" w:author="DeDeker, Bo [Bus and Econ]" w:date="2019-01-13T14:26:00Z">
              <w:tcPr>
                <w:tcW w:w="445" w:type="dxa"/>
              </w:tcPr>
            </w:tcPrChange>
          </w:tcPr>
          <w:p w14:paraId="716789EE" w14:textId="2E3DCC51" w:rsidR="00CA2785" w:rsidRPr="00C955C3" w:rsidRDefault="00E84601" w:rsidP="00006008">
            <w:pPr>
              <w:rPr>
                <w:sz w:val="20"/>
                <w:szCs w:val="20"/>
              </w:rPr>
            </w:pPr>
            <w:ins w:id="214" w:author="DeDeker, Bo [Bus and Econ]" w:date="2019-01-13T14:27:00Z">
              <w:r>
                <w:rPr>
                  <w:sz w:val="20"/>
                  <w:szCs w:val="20"/>
                </w:rPr>
                <w:t>4</w:t>
              </w:r>
            </w:ins>
            <w:del w:id="215" w:author="DeDeker, Bo [Bus and Econ]" w:date="2019-01-13T14:26:00Z">
              <w:r w:rsidR="00781B62" w:rsidDel="00CB0A3B">
                <w:rPr>
                  <w:sz w:val="20"/>
                  <w:szCs w:val="20"/>
                </w:rPr>
                <w:delText>4</w:delText>
              </w:r>
            </w:del>
          </w:p>
        </w:tc>
        <w:tc>
          <w:tcPr>
            <w:tcW w:w="720" w:type="dxa"/>
            <w:tcPrChange w:id="216" w:author="DeDeker, Bo [Bus and Econ]" w:date="2019-01-13T14:26:00Z">
              <w:tcPr>
                <w:tcW w:w="705" w:type="dxa"/>
              </w:tcPr>
            </w:tcPrChange>
          </w:tcPr>
          <w:p w14:paraId="2C2371B0" w14:textId="1D58411F" w:rsidR="00CA2785" w:rsidRPr="00C955C3" w:rsidRDefault="00CB0A3B" w:rsidP="00006008">
            <w:pPr>
              <w:rPr>
                <w:sz w:val="20"/>
                <w:szCs w:val="20"/>
              </w:rPr>
            </w:pPr>
            <w:ins w:id="217" w:author="DeDeker, Bo [Bus and Econ]" w:date="2019-01-13T14:26:00Z">
              <w:r>
                <w:rPr>
                  <w:sz w:val="20"/>
                  <w:szCs w:val="20"/>
                </w:rPr>
                <w:t>14</w:t>
              </w:r>
            </w:ins>
            <w:del w:id="218" w:author="DeDeker, Bo [Bus and Econ]" w:date="2018-12-30T22:25:00Z">
              <w:r w:rsidR="00CA2785" w:rsidDel="00B47687">
                <w:rPr>
                  <w:sz w:val="20"/>
                  <w:szCs w:val="20"/>
                </w:rPr>
                <w:delText>2</w:delText>
              </w:r>
            </w:del>
          </w:p>
        </w:tc>
        <w:tc>
          <w:tcPr>
            <w:tcW w:w="3060" w:type="dxa"/>
            <w:tcPrChange w:id="219" w:author="DeDeker, Bo [Bus and Econ]" w:date="2019-01-13T14:26:00Z">
              <w:tcPr>
                <w:tcW w:w="3165" w:type="dxa"/>
              </w:tcPr>
            </w:tcPrChange>
          </w:tcPr>
          <w:p w14:paraId="4BA7C73B" w14:textId="3ED79FF0" w:rsidR="00C9085D" w:rsidDel="00AC4576" w:rsidRDefault="00E46087" w:rsidP="00C955C3">
            <w:pPr>
              <w:rPr>
                <w:del w:id="220" w:author="DeDeker, Bo [Bus and Econ]" w:date="2018-12-30T22:24:00Z"/>
                <w:sz w:val="20"/>
                <w:szCs w:val="20"/>
              </w:rPr>
            </w:pPr>
            <w:ins w:id="221" w:author="DeDeker, Bo [Bus and Econ]" w:date="2019-01-13T14:38:00Z">
              <w:r>
                <w:rPr>
                  <w:sz w:val="20"/>
                  <w:szCs w:val="20"/>
                </w:rPr>
                <w:t>Long Term Liabilities</w:t>
              </w:r>
            </w:ins>
            <w:del w:id="222" w:author="DeDeker, Bo [Bus and Econ]" w:date="2018-12-30T22:24:00Z">
              <w:r w:rsidR="002E6578" w:rsidDel="00AC4576">
                <w:rPr>
                  <w:sz w:val="20"/>
                  <w:szCs w:val="20"/>
                </w:rPr>
                <w:delText>Consolidated Statements</w:delText>
              </w:r>
            </w:del>
          </w:p>
          <w:p w14:paraId="6A60A623" w14:textId="6EB14AC8" w:rsidR="00CA2785" w:rsidRPr="00C955C3" w:rsidRDefault="00C9085D" w:rsidP="00C955C3">
            <w:pPr>
              <w:rPr>
                <w:sz w:val="20"/>
                <w:szCs w:val="20"/>
              </w:rPr>
            </w:pPr>
            <w:del w:id="223" w:author="DeDeker, Bo [Bus and Econ]" w:date="2018-12-30T22:24:00Z">
              <w:r w:rsidDel="00AC4576">
                <w:rPr>
                  <w:sz w:val="20"/>
                  <w:szCs w:val="20"/>
                </w:rPr>
                <w:delText xml:space="preserve">      Date of Aquistion</w:delText>
              </w:r>
            </w:del>
          </w:p>
        </w:tc>
        <w:tc>
          <w:tcPr>
            <w:tcW w:w="3780" w:type="dxa"/>
            <w:tcPrChange w:id="224" w:author="DeDeker, Bo [Bus and Econ]" w:date="2019-01-13T14:26:00Z">
              <w:tcPr>
                <w:tcW w:w="4320" w:type="dxa"/>
              </w:tcPr>
            </w:tcPrChange>
          </w:tcPr>
          <w:p w14:paraId="1BFFF7F4" w14:textId="77777777" w:rsidR="000E10A8" w:rsidRDefault="00291460" w:rsidP="00006008">
            <w:pPr>
              <w:rPr>
                <w:ins w:id="225" w:author="DeDeker, Bo [Bus and Econ]" w:date="2019-01-13T21:41:00Z"/>
                <w:sz w:val="20"/>
                <w:szCs w:val="20"/>
              </w:rPr>
            </w:pPr>
            <w:ins w:id="226" w:author="DeDeker, Bo [Bus and Econ]" w:date="2019-01-13T21:39:00Z">
              <w:r>
                <w:rPr>
                  <w:sz w:val="20"/>
                  <w:szCs w:val="20"/>
                </w:rPr>
                <w:t xml:space="preserve">Exercise </w:t>
              </w:r>
            </w:ins>
            <w:ins w:id="227" w:author="DeDeker, Bo [Bus and Econ]" w:date="2019-01-13T21:34:00Z">
              <w:r w:rsidR="001C31D1">
                <w:rPr>
                  <w:sz w:val="20"/>
                  <w:szCs w:val="20"/>
                </w:rPr>
                <w:t xml:space="preserve">14-1,4,5,10, </w:t>
              </w:r>
            </w:ins>
          </w:p>
          <w:p w14:paraId="18D2832E" w14:textId="13E5F724" w:rsidR="00507FBB" w:rsidRPr="00C955C3" w:rsidRDefault="000E10A8" w:rsidP="00006008">
            <w:pPr>
              <w:rPr>
                <w:sz w:val="20"/>
                <w:szCs w:val="20"/>
              </w:rPr>
            </w:pPr>
            <w:ins w:id="228" w:author="DeDeker, Bo [Bus and Econ]" w:date="2019-01-13T21:41:00Z">
              <w:r>
                <w:rPr>
                  <w:sz w:val="20"/>
                  <w:szCs w:val="20"/>
                </w:rPr>
                <w:t xml:space="preserve">Problem </w:t>
              </w:r>
            </w:ins>
            <w:ins w:id="229" w:author="DeDeker, Bo [Bus and Econ]" w:date="2019-01-13T21:34:00Z">
              <w:r w:rsidR="001C31D1">
                <w:rPr>
                  <w:sz w:val="20"/>
                  <w:szCs w:val="20"/>
                </w:rPr>
                <w:t>P1, P2</w:t>
              </w:r>
            </w:ins>
            <w:del w:id="230" w:author="DeDeker, Bo [Bus and Econ]" w:date="2018-12-30T22:24:00Z">
              <w:r w:rsidR="000A04DD" w:rsidDel="00AC4576">
                <w:rPr>
                  <w:sz w:val="20"/>
                  <w:szCs w:val="20"/>
                </w:rPr>
                <w:delText>Chapter 2 Exercises</w:delText>
              </w:r>
              <w:r w:rsidR="00FC3E7D" w:rsidDel="00AC4576">
                <w:rPr>
                  <w:sz w:val="20"/>
                  <w:szCs w:val="20"/>
                </w:rPr>
                <w:delText xml:space="preserve"> </w:delText>
              </w:r>
              <w:r w:rsidR="001C35F8" w:rsidDel="00AC4576">
                <w:rPr>
                  <w:sz w:val="20"/>
                  <w:szCs w:val="20"/>
                </w:rPr>
                <w:delText>1,</w:delText>
              </w:r>
              <w:r w:rsidR="001908E9" w:rsidDel="00AC4576">
                <w:rPr>
                  <w:sz w:val="20"/>
                  <w:szCs w:val="20"/>
                </w:rPr>
                <w:delText>2,3,4,5,7,9</w:delText>
              </w:r>
            </w:del>
          </w:p>
        </w:tc>
      </w:tr>
      <w:tr w:rsidR="00CA2785" w:rsidRPr="00C955C3" w14:paraId="5DD51215" w14:textId="3671B4C2" w:rsidTr="00CB0A3B">
        <w:tc>
          <w:tcPr>
            <w:tcW w:w="1075" w:type="dxa"/>
            <w:tcPrChange w:id="231" w:author="DeDeker, Bo [Bus and Econ]" w:date="2019-01-13T14:26:00Z">
              <w:tcPr>
                <w:tcW w:w="445" w:type="dxa"/>
              </w:tcPr>
            </w:tcPrChange>
          </w:tcPr>
          <w:p w14:paraId="7FC1EA99" w14:textId="13D3FCCC" w:rsidR="00CA2785" w:rsidRPr="00C955C3" w:rsidRDefault="00E84601" w:rsidP="00006008">
            <w:pPr>
              <w:rPr>
                <w:sz w:val="20"/>
                <w:szCs w:val="20"/>
              </w:rPr>
            </w:pPr>
            <w:ins w:id="232" w:author="DeDeker, Bo [Bus and Econ]" w:date="2019-01-13T14:27:00Z">
              <w:r>
                <w:rPr>
                  <w:sz w:val="20"/>
                  <w:szCs w:val="20"/>
                </w:rPr>
                <w:t>5</w:t>
              </w:r>
            </w:ins>
            <w:del w:id="233" w:author="DeDeker, Bo [Bus and Econ]" w:date="2019-01-13T14:26:00Z">
              <w:r w:rsidR="00781B62" w:rsidDel="00CB0A3B">
                <w:rPr>
                  <w:sz w:val="20"/>
                  <w:szCs w:val="20"/>
                </w:rPr>
                <w:delText>5</w:delText>
              </w:r>
            </w:del>
          </w:p>
        </w:tc>
        <w:tc>
          <w:tcPr>
            <w:tcW w:w="720" w:type="dxa"/>
            <w:tcPrChange w:id="234" w:author="DeDeker, Bo [Bus and Econ]" w:date="2019-01-13T14:26:00Z">
              <w:tcPr>
                <w:tcW w:w="705" w:type="dxa"/>
              </w:tcPr>
            </w:tcPrChange>
          </w:tcPr>
          <w:p w14:paraId="4D51D9D4" w14:textId="392F32E5" w:rsidR="00CA2785" w:rsidRPr="00C955C3" w:rsidRDefault="00CB0A3B" w:rsidP="00006008">
            <w:pPr>
              <w:rPr>
                <w:sz w:val="20"/>
                <w:szCs w:val="20"/>
              </w:rPr>
            </w:pPr>
            <w:ins w:id="235" w:author="DeDeker, Bo [Bus and Econ]" w:date="2019-01-13T14:26:00Z">
              <w:r>
                <w:rPr>
                  <w:sz w:val="20"/>
                  <w:szCs w:val="20"/>
                </w:rPr>
                <w:t>15</w:t>
              </w:r>
            </w:ins>
            <w:del w:id="236" w:author="DeDeker, Bo [Bus and Econ]" w:date="2018-12-30T22:25:00Z">
              <w:r w:rsidR="00CA2785" w:rsidDel="00B47687">
                <w:rPr>
                  <w:sz w:val="20"/>
                  <w:szCs w:val="20"/>
                </w:rPr>
                <w:delText>2</w:delText>
              </w:r>
            </w:del>
          </w:p>
        </w:tc>
        <w:tc>
          <w:tcPr>
            <w:tcW w:w="3060" w:type="dxa"/>
            <w:tcPrChange w:id="237" w:author="DeDeker, Bo [Bus and Econ]" w:date="2019-01-13T14:26:00Z">
              <w:tcPr>
                <w:tcW w:w="3165" w:type="dxa"/>
              </w:tcPr>
            </w:tcPrChange>
          </w:tcPr>
          <w:p w14:paraId="2696C478" w14:textId="189A59C6" w:rsidR="00CA2785" w:rsidRPr="00C955C3" w:rsidRDefault="0095343D" w:rsidP="00006008">
            <w:pPr>
              <w:rPr>
                <w:sz w:val="20"/>
                <w:szCs w:val="20"/>
              </w:rPr>
            </w:pPr>
            <w:ins w:id="238" w:author="DeDeker, Bo [Bus and Econ]" w:date="2019-01-13T21:45:00Z">
              <w:r>
                <w:rPr>
                  <w:sz w:val="20"/>
                  <w:szCs w:val="20"/>
                </w:rPr>
                <w:t>Stockholders’</w:t>
              </w:r>
            </w:ins>
            <w:ins w:id="239" w:author="DeDeker, Bo [Bus and Econ]" w:date="2019-01-13T14:38:00Z">
              <w:r w:rsidR="00E46087">
                <w:rPr>
                  <w:sz w:val="20"/>
                  <w:szCs w:val="20"/>
                </w:rPr>
                <w:t xml:space="preserve"> Equity</w:t>
              </w:r>
            </w:ins>
            <w:del w:id="240" w:author="DeDeker, Bo [Bus and Econ]" w:date="2018-12-30T22:24:00Z">
              <w:r w:rsidR="002E6578" w:rsidDel="00AC4576">
                <w:rPr>
                  <w:sz w:val="20"/>
                  <w:szCs w:val="20"/>
                </w:rPr>
                <w:delText xml:space="preserve"> </w:delText>
              </w:r>
            </w:del>
          </w:p>
        </w:tc>
        <w:tc>
          <w:tcPr>
            <w:tcW w:w="3780" w:type="dxa"/>
            <w:tcPrChange w:id="241" w:author="DeDeker, Bo [Bus and Econ]" w:date="2019-01-13T14:26:00Z">
              <w:tcPr>
                <w:tcW w:w="4320" w:type="dxa"/>
              </w:tcPr>
            </w:tcPrChange>
          </w:tcPr>
          <w:p w14:paraId="4F3B41EF" w14:textId="77777777" w:rsidR="000E10A8" w:rsidRDefault="00291460" w:rsidP="00006008">
            <w:pPr>
              <w:rPr>
                <w:ins w:id="242" w:author="DeDeker, Bo [Bus and Econ]" w:date="2019-01-13T21:41:00Z"/>
                <w:sz w:val="20"/>
                <w:szCs w:val="20"/>
              </w:rPr>
            </w:pPr>
            <w:ins w:id="243" w:author="DeDeker, Bo [Bus and Econ]" w:date="2019-01-13T21:39:00Z">
              <w:r>
                <w:rPr>
                  <w:sz w:val="20"/>
                  <w:szCs w:val="20"/>
                </w:rPr>
                <w:t xml:space="preserve">Exercise </w:t>
              </w:r>
            </w:ins>
            <w:ins w:id="244" w:author="DeDeker, Bo [Bus and Econ]" w:date="2019-01-13T21:34:00Z">
              <w:r w:rsidR="001C31D1">
                <w:rPr>
                  <w:sz w:val="20"/>
                  <w:szCs w:val="20"/>
                </w:rPr>
                <w:t>15-2,6,7</w:t>
              </w:r>
              <w:r w:rsidR="00AF3D45">
                <w:rPr>
                  <w:sz w:val="20"/>
                  <w:szCs w:val="20"/>
                </w:rPr>
                <w:t xml:space="preserve">,10,11,13, </w:t>
              </w:r>
            </w:ins>
          </w:p>
          <w:p w14:paraId="00FBFAE7" w14:textId="16081E18" w:rsidR="00CA2785" w:rsidRPr="00C955C3" w:rsidRDefault="000E10A8" w:rsidP="00006008">
            <w:pPr>
              <w:rPr>
                <w:sz w:val="20"/>
                <w:szCs w:val="20"/>
              </w:rPr>
            </w:pPr>
            <w:ins w:id="245" w:author="DeDeker, Bo [Bus and Econ]" w:date="2019-01-13T21:41:00Z">
              <w:r>
                <w:rPr>
                  <w:sz w:val="20"/>
                  <w:szCs w:val="20"/>
                </w:rPr>
                <w:t xml:space="preserve">Problem </w:t>
              </w:r>
            </w:ins>
            <w:ins w:id="246" w:author="DeDeker, Bo [Bus and Econ]" w:date="2019-01-13T21:35:00Z">
              <w:r w:rsidR="00AF3D45">
                <w:rPr>
                  <w:sz w:val="20"/>
                  <w:szCs w:val="20"/>
                </w:rPr>
                <w:t>P</w:t>
              </w:r>
            </w:ins>
            <w:ins w:id="247" w:author="DeDeker, Bo [Bus and Econ]" w:date="2019-01-13T21:34:00Z">
              <w:r w:rsidR="00AF3D45">
                <w:rPr>
                  <w:sz w:val="20"/>
                  <w:szCs w:val="20"/>
                </w:rPr>
                <w:t>15-1</w:t>
              </w:r>
            </w:ins>
            <w:del w:id="248" w:author="DeDeker, Bo [Bus and Econ]" w:date="2018-12-30T22:24:00Z">
              <w:r w:rsidR="006D6ECF" w:rsidDel="00AC4576">
                <w:rPr>
                  <w:sz w:val="20"/>
                  <w:szCs w:val="20"/>
                </w:rPr>
                <w:delText>Problems 2-1,2-2,2-3,</w:delText>
              </w:r>
              <w:r w:rsidR="000E3FED" w:rsidDel="00AC4576">
                <w:rPr>
                  <w:sz w:val="20"/>
                  <w:szCs w:val="20"/>
                </w:rPr>
                <w:delText>2-4</w:delText>
              </w:r>
              <w:r w:rsidR="00D86064" w:rsidDel="00AC4576">
                <w:rPr>
                  <w:sz w:val="20"/>
                  <w:szCs w:val="20"/>
                </w:rPr>
                <w:delText>,2-6.2-7</w:delText>
              </w:r>
              <w:r w:rsidR="00BB3C42" w:rsidDel="00AC4576">
                <w:rPr>
                  <w:sz w:val="20"/>
                  <w:szCs w:val="20"/>
                </w:rPr>
                <w:delText>,2-9,2-10,2-11</w:delText>
              </w:r>
            </w:del>
          </w:p>
        </w:tc>
      </w:tr>
      <w:tr w:rsidR="00CA2785" w:rsidRPr="00C955C3" w14:paraId="585E34E9" w14:textId="77777777" w:rsidTr="00CB0A3B">
        <w:trPr>
          <w:trHeight w:val="70"/>
          <w:trPrChange w:id="249" w:author="DeDeker, Bo [Bus and Econ]" w:date="2019-01-13T14:26:00Z">
            <w:trPr>
              <w:trHeight w:val="70"/>
            </w:trPr>
          </w:trPrChange>
        </w:trPr>
        <w:tc>
          <w:tcPr>
            <w:tcW w:w="1075" w:type="dxa"/>
            <w:tcPrChange w:id="250" w:author="DeDeker, Bo [Bus and Econ]" w:date="2019-01-13T14:26:00Z">
              <w:tcPr>
                <w:tcW w:w="445" w:type="dxa"/>
              </w:tcPr>
            </w:tcPrChange>
          </w:tcPr>
          <w:p w14:paraId="5F3D8669" w14:textId="4695C885" w:rsidR="00CA2785" w:rsidRPr="00C955C3" w:rsidRDefault="00E84601" w:rsidP="00006008">
            <w:pPr>
              <w:rPr>
                <w:sz w:val="20"/>
                <w:szCs w:val="20"/>
              </w:rPr>
            </w:pPr>
            <w:ins w:id="251" w:author="DeDeker, Bo [Bus and Econ]" w:date="2019-01-13T14:27:00Z">
              <w:r>
                <w:rPr>
                  <w:sz w:val="20"/>
                  <w:szCs w:val="20"/>
                </w:rPr>
                <w:t>6</w:t>
              </w:r>
            </w:ins>
            <w:del w:id="252" w:author="DeDeker, Bo [Bus and Econ]" w:date="2019-01-13T14:26:00Z">
              <w:r w:rsidR="00781B62" w:rsidDel="00CB0A3B">
                <w:rPr>
                  <w:sz w:val="20"/>
                  <w:szCs w:val="20"/>
                </w:rPr>
                <w:delText>6</w:delText>
              </w:r>
            </w:del>
          </w:p>
        </w:tc>
        <w:tc>
          <w:tcPr>
            <w:tcW w:w="720" w:type="dxa"/>
            <w:tcPrChange w:id="253" w:author="DeDeker, Bo [Bus and Econ]" w:date="2019-01-13T14:26:00Z">
              <w:tcPr>
                <w:tcW w:w="705" w:type="dxa"/>
              </w:tcPr>
            </w:tcPrChange>
          </w:tcPr>
          <w:p w14:paraId="565A604E" w14:textId="0814DF60" w:rsidR="00CA2785" w:rsidRDefault="00CB0A3B" w:rsidP="00006008">
            <w:pPr>
              <w:rPr>
                <w:sz w:val="20"/>
                <w:szCs w:val="20"/>
              </w:rPr>
            </w:pPr>
            <w:ins w:id="254" w:author="DeDeker, Bo [Bus and Econ]" w:date="2019-01-13T14:26:00Z">
              <w:r>
                <w:rPr>
                  <w:sz w:val="20"/>
                  <w:szCs w:val="20"/>
                </w:rPr>
                <w:t>16</w:t>
              </w:r>
            </w:ins>
            <w:del w:id="255" w:author="DeDeker, Bo [Bus and Econ]" w:date="2018-12-30T22:25:00Z">
              <w:r w:rsidR="0079150E" w:rsidDel="00B47687">
                <w:rPr>
                  <w:sz w:val="20"/>
                  <w:szCs w:val="20"/>
                </w:rPr>
                <w:delText>2</w:delText>
              </w:r>
            </w:del>
          </w:p>
        </w:tc>
        <w:tc>
          <w:tcPr>
            <w:tcW w:w="3060" w:type="dxa"/>
            <w:tcPrChange w:id="256" w:author="DeDeker, Bo [Bus and Econ]" w:date="2019-01-13T14:26:00Z">
              <w:tcPr>
                <w:tcW w:w="3165" w:type="dxa"/>
              </w:tcPr>
            </w:tcPrChange>
          </w:tcPr>
          <w:p w14:paraId="642D7B55" w14:textId="0B1217CC" w:rsidR="00CA2785" w:rsidRPr="00C955C3" w:rsidRDefault="00E46087" w:rsidP="00006008">
            <w:pPr>
              <w:rPr>
                <w:sz w:val="20"/>
                <w:szCs w:val="20"/>
              </w:rPr>
            </w:pPr>
            <w:ins w:id="257" w:author="DeDeker, Bo [Bus and Econ]" w:date="2019-01-13T14:38:00Z">
              <w:r>
                <w:rPr>
                  <w:sz w:val="20"/>
                  <w:szCs w:val="20"/>
                </w:rPr>
                <w:t>Dilutive Securities and Earnings Per Share</w:t>
              </w:r>
            </w:ins>
            <w:del w:id="258" w:author="DeDeker, Bo [Bus and Econ]" w:date="2018-12-30T22:24:00Z">
              <w:r w:rsidR="00322445" w:rsidDel="00AC4576">
                <w:rPr>
                  <w:sz w:val="20"/>
                  <w:szCs w:val="20"/>
                </w:rPr>
                <w:delText>Push Down Accounting</w:delText>
              </w:r>
            </w:del>
          </w:p>
        </w:tc>
        <w:tc>
          <w:tcPr>
            <w:tcW w:w="3780" w:type="dxa"/>
            <w:tcPrChange w:id="259" w:author="DeDeker, Bo [Bus and Econ]" w:date="2019-01-13T14:26:00Z">
              <w:tcPr>
                <w:tcW w:w="4320" w:type="dxa"/>
              </w:tcPr>
            </w:tcPrChange>
          </w:tcPr>
          <w:p w14:paraId="23A129CB" w14:textId="77777777" w:rsidR="000E10A8" w:rsidRDefault="00291460" w:rsidP="00006008">
            <w:pPr>
              <w:rPr>
                <w:ins w:id="260" w:author="DeDeker, Bo [Bus and Econ]" w:date="2019-01-13T21:41:00Z"/>
                <w:sz w:val="20"/>
                <w:szCs w:val="20"/>
              </w:rPr>
            </w:pPr>
            <w:ins w:id="261" w:author="DeDeker, Bo [Bus and Econ]" w:date="2019-01-13T21:40:00Z">
              <w:r>
                <w:rPr>
                  <w:sz w:val="20"/>
                  <w:szCs w:val="20"/>
                </w:rPr>
                <w:t xml:space="preserve">Exercise </w:t>
              </w:r>
            </w:ins>
            <w:ins w:id="262" w:author="DeDeker, Bo [Bus and Econ]" w:date="2019-01-13T21:35:00Z">
              <w:r w:rsidR="00AF3D45">
                <w:rPr>
                  <w:sz w:val="20"/>
                  <w:szCs w:val="20"/>
                </w:rPr>
                <w:t>16-1,7,10,16,23,</w:t>
              </w:r>
            </w:ins>
            <w:ins w:id="263" w:author="DeDeker, Bo [Bus and Econ]" w:date="2019-01-13T21:36:00Z">
              <w:r w:rsidR="00546907">
                <w:rPr>
                  <w:sz w:val="20"/>
                  <w:szCs w:val="20"/>
                </w:rPr>
                <w:t xml:space="preserve">24, </w:t>
              </w:r>
            </w:ins>
          </w:p>
          <w:p w14:paraId="3FE15467" w14:textId="1D9C61C8" w:rsidR="00507FBB" w:rsidRPr="00C955C3" w:rsidRDefault="000E10A8" w:rsidP="00006008">
            <w:pPr>
              <w:rPr>
                <w:sz w:val="20"/>
                <w:szCs w:val="20"/>
              </w:rPr>
            </w:pPr>
            <w:ins w:id="264" w:author="DeDeker, Bo [Bus and Econ]" w:date="2019-01-13T21:41:00Z">
              <w:r>
                <w:rPr>
                  <w:sz w:val="20"/>
                  <w:szCs w:val="20"/>
                </w:rPr>
                <w:t xml:space="preserve">Problem </w:t>
              </w:r>
            </w:ins>
            <w:ins w:id="265" w:author="DeDeker, Bo [Bus and Econ]" w:date="2019-01-13T21:36:00Z">
              <w:r w:rsidR="00546907">
                <w:rPr>
                  <w:sz w:val="20"/>
                  <w:szCs w:val="20"/>
                </w:rPr>
                <w:t>P</w:t>
              </w:r>
            </w:ins>
            <w:ins w:id="266" w:author="DeDeker, Bo [Bus and Econ]" w:date="2019-01-13T21:35:00Z">
              <w:r w:rsidR="00AF3D45">
                <w:rPr>
                  <w:sz w:val="20"/>
                  <w:szCs w:val="20"/>
                </w:rPr>
                <w:t>16-1</w:t>
              </w:r>
            </w:ins>
          </w:p>
        </w:tc>
      </w:tr>
      <w:tr w:rsidR="00CA2785" w:rsidRPr="00C955C3" w14:paraId="19A77526" w14:textId="59E75D3C" w:rsidTr="00CB0A3B">
        <w:tc>
          <w:tcPr>
            <w:tcW w:w="1075" w:type="dxa"/>
            <w:tcPrChange w:id="267" w:author="DeDeker, Bo [Bus and Econ]" w:date="2019-01-13T14:26:00Z">
              <w:tcPr>
                <w:tcW w:w="445" w:type="dxa"/>
              </w:tcPr>
            </w:tcPrChange>
          </w:tcPr>
          <w:p w14:paraId="5223A93D" w14:textId="7B3A68CF" w:rsidR="00CA2785" w:rsidRPr="00C955C3" w:rsidRDefault="00E84601" w:rsidP="00006008">
            <w:pPr>
              <w:rPr>
                <w:sz w:val="20"/>
                <w:szCs w:val="20"/>
              </w:rPr>
            </w:pPr>
            <w:ins w:id="268" w:author="DeDeker, Bo [Bus and Econ]" w:date="2019-01-13T14:27:00Z">
              <w:r>
                <w:rPr>
                  <w:sz w:val="20"/>
                  <w:szCs w:val="20"/>
                </w:rPr>
                <w:t>7</w:t>
              </w:r>
            </w:ins>
            <w:del w:id="269" w:author="DeDeker, Bo [Bus and Econ]" w:date="2019-01-13T14:26:00Z">
              <w:r w:rsidR="00781B62" w:rsidDel="00CB0A3B">
                <w:rPr>
                  <w:sz w:val="20"/>
                  <w:szCs w:val="20"/>
                </w:rPr>
                <w:delText>7</w:delText>
              </w:r>
            </w:del>
          </w:p>
        </w:tc>
        <w:tc>
          <w:tcPr>
            <w:tcW w:w="720" w:type="dxa"/>
            <w:tcPrChange w:id="270" w:author="DeDeker, Bo [Bus and Econ]" w:date="2019-01-13T14:26:00Z">
              <w:tcPr>
                <w:tcW w:w="705" w:type="dxa"/>
              </w:tcPr>
            </w:tcPrChange>
          </w:tcPr>
          <w:p w14:paraId="3D2066E5" w14:textId="1A442E7E" w:rsidR="00CA2785" w:rsidRPr="00C955C3" w:rsidRDefault="00CB0A3B" w:rsidP="00006008">
            <w:pPr>
              <w:rPr>
                <w:sz w:val="20"/>
                <w:szCs w:val="20"/>
              </w:rPr>
            </w:pPr>
            <w:ins w:id="271" w:author="DeDeker, Bo [Bus and Econ]" w:date="2019-01-13T14:27:00Z">
              <w:r>
                <w:rPr>
                  <w:sz w:val="20"/>
                  <w:szCs w:val="20"/>
                </w:rPr>
                <w:t>17</w:t>
              </w:r>
            </w:ins>
            <w:del w:id="272" w:author="DeDeker, Bo [Bus and Econ]" w:date="2018-12-30T22:25:00Z">
              <w:r w:rsidR="00CA2785" w:rsidDel="00B47687">
                <w:rPr>
                  <w:sz w:val="20"/>
                  <w:szCs w:val="20"/>
                </w:rPr>
                <w:delText>3</w:delText>
              </w:r>
            </w:del>
          </w:p>
        </w:tc>
        <w:tc>
          <w:tcPr>
            <w:tcW w:w="3060" w:type="dxa"/>
            <w:tcPrChange w:id="273" w:author="DeDeker, Bo [Bus and Econ]" w:date="2019-01-13T14:26:00Z">
              <w:tcPr>
                <w:tcW w:w="3165" w:type="dxa"/>
              </w:tcPr>
            </w:tcPrChange>
          </w:tcPr>
          <w:p w14:paraId="06EDD75A" w14:textId="432BAED7" w:rsidR="00CA2785" w:rsidDel="00AC4576" w:rsidRDefault="00E46087" w:rsidP="00006008">
            <w:pPr>
              <w:rPr>
                <w:del w:id="274" w:author="DeDeker, Bo [Bus and Econ]" w:date="2018-12-30T22:24:00Z"/>
                <w:sz w:val="20"/>
                <w:szCs w:val="20"/>
              </w:rPr>
            </w:pPr>
            <w:ins w:id="275" w:author="DeDeker, Bo [Bus and Econ]" w:date="2019-01-13T14:38:00Z">
              <w:r>
                <w:rPr>
                  <w:sz w:val="20"/>
                  <w:szCs w:val="20"/>
                </w:rPr>
                <w:t>Investments</w:t>
              </w:r>
            </w:ins>
            <w:del w:id="276" w:author="DeDeker, Bo [Bus and Econ]" w:date="2018-12-30T22:24:00Z">
              <w:r w:rsidR="008417FF" w:rsidDel="00AC4576">
                <w:rPr>
                  <w:sz w:val="20"/>
                  <w:szCs w:val="20"/>
                </w:rPr>
                <w:delText>Consolidated Statements</w:delText>
              </w:r>
            </w:del>
          </w:p>
          <w:p w14:paraId="1F1841F3" w14:textId="1B52D04C" w:rsidR="008417FF" w:rsidRPr="00C955C3" w:rsidRDefault="008417FF" w:rsidP="00006008">
            <w:pPr>
              <w:rPr>
                <w:sz w:val="20"/>
                <w:szCs w:val="20"/>
              </w:rPr>
            </w:pPr>
            <w:del w:id="277" w:author="DeDeker, Bo [Bus and Econ]" w:date="2018-12-30T22:24:00Z">
              <w:r w:rsidDel="00AC4576">
                <w:rPr>
                  <w:sz w:val="20"/>
                  <w:szCs w:val="20"/>
                </w:rPr>
                <w:delText xml:space="preserve">   Subsequent to Acquisition</w:delText>
              </w:r>
            </w:del>
          </w:p>
        </w:tc>
        <w:tc>
          <w:tcPr>
            <w:tcW w:w="3780" w:type="dxa"/>
            <w:tcPrChange w:id="278" w:author="DeDeker, Bo [Bus and Econ]" w:date="2019-01-13T14:26:00Z">
              <w:tcPr>
                <w:tcW w:w="4320" w:type="dxa"/>
              </w:tcPr>
            </w:tcPrChange>
          </w:tcPr>
          <w:p w14:paraId="33B772C8" w14:textId="77777777" w:rsidR="000E10A8" w:rsidRDefault="00291460" w:rsidP="00006008">
            <w:pPr>
              <w:rPr>
                <w:ins w:id="279" w:author="DeDeker, Bo [Bus and Econ]" w:date="2019-01-13T21:41:00Z"/>
                <w:sz w:val="20"/>
                <w:szCs w:val="20"/>
              </w:rPr>
            </w:pPr>
            <w:ins w:id="280" w:author="DeDeker, Bo [Bus and Econ]" w:date="2019-01-13T21:40:00Z">
              <w:r>
                <w:rPr>
                  <w:sz w:val="20"/>
                  <w:szCs w:val="20"/>
                </w:rPr>
                <w:t xml:space="preserve">Exercise </w:t>
              </w:r>
            </w:ins>
            <w:ins w:id="281" w:author="DeDeker, Bo [Bus and Econ]" w:date="2019-01-13T21:36:00Z">
              <w:r w:rsidR="00546907">
                <w:rPr>
                  <w:sz w:val="20"/>
                  <w:szCs w:val="20"/>
                </w:rPr>
                <w:t>1</w:t>
              </w:r>
            </w:ins>
            <w:ins w:id="282" w:author="DeDeker, Bo [Bus and Econ]" w:date="2019-01-13T21:35:00Z">
              <w:r w:rsidR="00546907">
                <w:rPr>
                  <w:sz w:val="20"/>
                  <w:szCs w:val="20"/>
                </w:rPr>
                <w:t>7-1,6,12,15,</w:t>
              </w:r>
            </w:ins>
            <w:ins w:id="283" w:author="DeDeker, Bo [Bus and Econ]" w:date="2019-01-13T21:36:00Z">
              <w:r w:rsidR="00546907">
                <w:rPr>
                  <w:sz w:val="20"/>
                  <w:szCs w:val="20"/>
                </w:rPr>
                <w:t xml:space="preserve">16, </w:t>
              </w:r>
            </w:ins>
          </w:p>
          <w:p w14:paraId="00A6CA31" w14:textId="6F3C2FC6" w:rsidR="00507FBB" w:rsidRPr="00C955C3" w:rsidRDefault="000E10A8" w:rsidP="00006008">
            <w:pPr>
              <w:rPr>
                <w:sz w:val="20"/>
                <w:szCs w:val="20"/>
              </w:rPr>
            </w:pPr>
            <w:ins w:id="284" w:author="DeDeker, Bo [Bus and Econ]" w:date="2019-01-13T21:41:00Z">
              <w:r>
                <w:rPr>
                  <w:sz w:val="20"/>
                  <w:szCs w:val="20"/>
                </w:rPr>
                <w:t>Problem</w:t>
              </w:r>
            </w:ins>
            <w:ins w:id="285" w:author="DeDeker, Bo [Bus and Econ]" w:date="2019-01-13T21:42:00Z">
              <w:r>
                <w:rPr>
                  <w:sz w:val="20"/>
                  <w:szCs w:val="20"/>
                </w:rPr>
                <w:t xml:space="preserve"> </w:t>
              </w:r>
            </w:ins>
            <w:ins w:id="286" w:author="DeDeker, Bo [Bus and Econ]" w:date="2019-01-13T21:36:00Z">
              <w:r w:rsidR="00546907">
                <w:rPr>
                  <w:sz w:val="20"/>
                  <w:szCs w:val="20"/>
                </w:rPr>
                <w:t>P</w:t>
              </w:r>
            </w:ins>
            <w:ins w:id="287" w:author="DeDeker, Bo [Bus and Econ]" w:date="2019-01-13T21:35:00Z">
              <w:r w:rsidR="00546907">
                <w:rPr>
                  <w:sz w:val="20"/>
                  <w:szCs w:val="20"/>
                </w:rPr>
                <w:t>17</w:t>
              </w:r>
            </w:ins>
            <w:ins w:id="288" w:author="DeDeker, Bo [Bus and Econ]" w:date="2019-01-13T21:36:00Z">
              <w:r w:rsidR="00546907">
                <w:rPr>
                  <w:sz w:val="20"/>
                  <w:szCs w:val="20"/>
                </w:rPr>
                <w:t>-1,3</w:t>
              </w:r>
            </w:ins>
            <w:del w:id="289" w:author="DeDeker, Bo [Bus and Econ]" w:date="2018-12-30T22:24:00Z">
              <w:r w:rsidR="00786CF6" w:rsidDel="00AC4576">
                <w:rPr>
                  <w:sz w:val="20"/>
                  <w:szCs w:val="20"/>
                </w:rPr>
                <w:delText xml:space="preserve">Chapter 3 Exercises </w:delText>
              </w:r>
              <w:r w:rsidR="002959AD" w:rsidDel="00AC4576">
                <w:rPr>
                  <w:sz w:val="20"/>
                  <w:szCs w:val="20"/>
                </w:rPr>
                <w:delText>3,4,</w:delText>
              </w:r>
              <w:r w:rsidR="00B7196E" w:rsidDel="00AC4576">
                <w:rPr>
                  <w:sz w:val="20"/>
                  <w:szCs w:val="20"/>
                </w:rPr>
                <w:delText>5,6,7,8,</w:delText>
              </w:r>
            </w:del>
          </w:p>
        </w:tc>
      </w:tr>
      <w:tr w:rsidR="00CA2785" w:rsidRPr="00C955C3" w14:paraId="13EE9718" w14:textId="241FB133" w:rsidTr="00CB0A3B">
        <w:tc>
          <w:tcPr>
            <w:tcW w:w="1075" w:type="dxa"/>
            <w:tcPrChange w:id="290" w:author="DeDeker, Bo [Bus and Econ]" w:date="2019-01-13T14:26:00Z">
              <w:tcPr>
                <w:tcW w:w="445" w:type="dxa"/>
              </w:tcPr>
            </w:tcPrChange>
          </w:tcPr>
          <w:p w14:paraId="4845E0E3" w14:textId="0AD3CCE1" w:rsidR="00CA2785" w:rsidRPr="00C955C3" w:rsidRDefault="00E84601" w:rsidP="00006008">
            <w:pPr>
              <w:rPr>
                <w:sz w:val="20"/>
                <w:szCs w:val="20"/>
              </w:rPr>
            </w:pPr>
            <w:ins w:id="291" w:author="DeDeker, Bo [Bus and Econ]" w:date="2019-01-13T14:27:00Z">
              <w:r>
                <w:rPr>
                  <w:sz w:val="20"/>
                  <w:szCs w:val="20"/>
                </w:rPr>
                <w:t>8</w:t>
              </w:r>
            </w:ins>
            <w:del w:id="292" w:author="DeDeker, Bo [Bus and Econ]" w:date="2019-01-13T14:26:00Z">
              <w:r w:rsidR="00781B62" w:rsidDel="00CB0A3B">
                <w:rPr>
                  <w:sz w:val="20"/>
                  <w:szCs w:val="20"/>
                </w:rPr>
                <w:delText>8</w:delText>
              </w:r>
            </w:del>
          </w:p>
        </w:tc>
        <w:tc>
          <w:tcPr>
            <w:tcW w:w="720" w:type="dxa"/>
            <w:tcPrChange w:id="293" w:author="DeDeker, Bo [Bus and Econ]" w:date="2019-01-13T14:26:00Z">
              <w:tcPr>
                <w:tcW w:w="705" w:type="dxa"/>
              </w:tcPr>
            </w:tcPrChange>
          </w:tcPr>
          <w:p w14:paraId="3BD13EA4" w14:textId="6E7918EB" w:rsidR="00CA2785" w:rsidRPr="00C955C3" w:rsidRDefault="00CB0A3B" w:rsidP="00006008">
            <w:pPr>
              <w:rPr>
                <w:sz w:val="20"/>
                <w:szCs w:val="20"/>
              </w:rPr>
            </w:pPr>
            <w:ins w:id="294" w:author="DeDeker, Bo [Bus and Econ]" w:date="2019-01-13T14:27:00Z">
              <w:r>
                <w:rPr>
                  <w:sz w:val="20"/>
                  <w:szCs w:val="20"/>
                </w:rPr>
                <w:t>18</w:t>
              </w:r>
            </w:ins>
          </w:p>
        </w:tc>
        <w:tc>
          <w:tcPr>
            <w:tcW w:w="3060" w:type="dxa"/>
            <w:tcPrChange w:id="295" w:author="DeDeker, Bo [Bus and Econ]" w:date="2019-01-13T14:26:00Z">
              <w:tcPr>
                <w:tcW w:w="3165" w:type="dxa"/>
              </w:tcPr>
            </w:tcPrChange>
          </w:tcPr>
          <w:p w14:paraId="655CF763" w14:textId="1B2762DC" w:rsidR="00CA2785" w:rsidRPr="00C955C3" w:rsidRDefault="00E46087" w:rsidP="00F805B7">
            <w:pPr>
              <w:rPr>
                <w:sz w:val="20"/>
                <w:szCs w:val="20"/>
              </w:rPr>
            </w:pPr>
            <w:ins w:id="296" w:author="DeDeker, Bo [Bus and Econ]" w:date="2019-01-13T14:38:00Z">
              <w:r>
                <w:rPr>
                  <w:sz w:val="20"/>
                  <w:szCs w:val="20"/>
                </w:rPr>
                <w:t>Revenue</w:t>
              </w:r>
              <w:r w:rsidR="007008B4">
                <w:rPr>
                  <w:sz w:val="20"/>
                  <w:szCs w:val="20"/>
                </w:rPr>
                <w:t xml:space="preserve"> </w:t>
              </w:r>
            </w:ins>
            <w:ins w:id="297" w:author="DeDeker, Bo [Bus and Econ]" w:date="2019-01-13T14:39:00Z">
              <w:r w:rsidR="008323BA">
                <w:rPr>
                  <w:sz w:val="20"/>
                  <w:szCs w:val="20"/>
                </w:rPr>
                <w:t>Recognition</w:t>
              </w:r>
            </w:ins>
            <w:del w:id="298" w:author="DeDeker, Bo [Bus and Econ]" w:date="2018-12-30T22:24:00Z">
              <w:r w:rsidR="00CA2785" w:rsidDel="00AC4576">
                <w:rPr>
                  <w:sz w:val="20"/>
                  <w:szCs w:val="20"/>
                </w:rPr>
                <w:delText>Exam 1 Chap 1,2</w:delText>
              </w:r>
            </w:del>
          </w:p>
        </w:tc>
        <w:tc>
          <w:tcPr>
            <w:tcW w:w="3780" w:type="dxa"/>
            <w:tcPrChange w:id="299" w:author="DeDeker, Bo [Bus and Econ]" w:date="2019-01-13T14:26:00Z">
              <w:tcPr>
                <w:tcW w:w="4320" w:type="dxa"/>
              </w:tcPr>
            </w:tcPrChange>
          </w:tcPr>
          <w:p w14:paraId="45EBA2A3" w14:textId="77777777" w:rsidR="000E10A8" w:rsidRDefault="00291460" w:rsidP="00006008">
            <w:pPr>
              <w:rPr>
                <w:ins w:id="300" w:author="DeDeker, Bo [Bus and Econ]" w:date="2019-01-13T21:42:00Z"/>
                <w:sz w:val="20"/>
                <w:szCs w:val="20"/>
              </w:rPr>
            </w:pPr>
            <w:ins w:id="301" w:author="DeDeker, Bo [Bus and Econ]" w:date="2019-01-13T21:40:00Z">
              <w:r>
                <w:rPr>
                  <w:sz w:val="20"/>
                  <w:szCs w:val="20"/>
                </w:rPr>
                <w:t xml:space="preserve">Exercise </w:t>
              </w:r>
            </w:ins>
            <w:ins w:id="302" w:author="DeDeker, Bo [Bus and Econ]" w:date="2019-01-13T21:36:00Z">
              <w:r w:rsidR="0015150C">
                <w:rPr>
                  <w:sz w:val="20"/>
                  <w:szCs w:val="20"/>
                </w:rPr>
                <w:t>18-1,5,12,13,16,</w:t>
              </w:r>
            </w:ins>
            <w:ins w:id="303" w:author="DeDeker, Bo [Bus and Econ]" w:date="2019-01-13T21:37:00Z">
              <w:r w:rsidR="00755F14">
                <w:rPr>
                  <w:sz w:val="20"/>
                  <w:szCs w:val="20"/>
                </w:rPr>
                <w:t>19,</w:t>
              </w:r>
            </w:ins>
          </w:p>
          <w:p w14:paraId="3A8B7AB0" w14:textId="138056E7" w:rsidR="00507FBB" w:rsidRPr="00C955C3" w:rsidRDefault="000E10A8" w:rsidP="00006008">
            <w:pPr>
              <w:rPr>
                <w:sz w:val="20"/>
                <w:szCs w:val="20"/>
              </w:rPr>
            </w:pPr>
            <w:ins w:id="304" w:author="DeDeker, Bo [Bus and Econ]" w:date="2019-01-13T21:42:00Z">
              <w:r>
                <w:rPr>
                  <w:sz w:val="20"/>
                  <w:szCs w:val="20"/>
                </w:rPr>
                <w:t xml:space="preserve">Problem </w:t>
              </w:r>
            </w:ins>
            <w:ins w:id="305" w:author="DeDeker, Bo [Bus and Econ]" w:date="2019-01-13T21:37:00Z">
              <w:r w:rsidR="00755F14">
                <w:rPr>
                  <w:sz w:val="20"/>
                  <w:szCs w:val="20"/>
                </w:rPr>
                <w:t>P</w:t>
              </w:r>
            </w:ins>
            <w:ins w:id="306" w:author="DeDeker, Bo [Bus and Econ]" w:date="2019-01-13T21:36:00Z">
              <w:r w:rsidR="0015150C">
                <w:rPr>
                  <w:sz w:val="20"/>
                  <w:szCs w:val="20"/>
                </w:rPr>
                <w:t>18-5,5</w:t>
              </w:r>
            </w:ins>
          </w:p>
        </w:tc>
      </w:tr>
      <w:tr w:rsidR="00CA2785" w:rsidRPr="00C955C3" w14:paraId="3C6CF71C" w14:textId="6E3B6E6D" w:rsidTr="00CB0A3B">
        <w:tc>
          <w:tcPr>
            <w:tcW w:w="1075" w:type="dxa"/>
            <w:tcPrChange w:id="307" w:author="DeDeker, Bo [Bus and Econ]" w:date="2019-01-13T14:26:00Z">
              <w:tcPr>
                <w:tcW w:w="445" w:type="dxa"/>
              </w:tcPr>
            </w:tcPrChange>
          </w:tcPr>
          <w:p w14:paraId="43272F70" w14:textId="7A679AFE" w:rsidR="00CA2785" w:rsidRPr="00C955C3" w:rsidRDefault="00E84601" w:rsidP="00CD514A">
            <w:pPr>
              <w:rPr>
                <w:sz w:val="20"/>
                <w:szCs w:val="20"/>
              </w:rPr>
            </w:pPr>
            <w:ins w:id="308" w:author="DeDeker, Bo [Bus and Econ]" w:date="2019-01-13T14:27:00Z">
              <w:r>
                <w:rPr>
                  <w:sz w:val="20"/>
                  <w:szCs w:val="20"/>
                </w:rPr>
                <w:t>9</w:t>
              </w:r>
            </w:ins>
            <w:del w:id="309" w:author="DeDeker, Bo [Bus and Econ]" w:date="2019-01-13T14:26:00Z">
              <w:r w:rsidR="00781B62" w:rsidDel="00CB0A3B">
                <w:rPr>
                  <w:sz w:val="20"/>
                  <w:szCs w:val="20"/>
                </w:rPr>
                <w:delText>9</w:delText>
              </w:r>
            </w:del>
          </w:p>
        </w:tc>
        <w:tc>
          <w:tcPr>
            <w:tcW w:w="720" w:type="dxa"/>
            <w:tcPrChange w:id="310" w:author="DeDeker, Bo [Bus and Econ]" w:date="2019-01-13T14:26:00Z">
              <w:tcPr>
                <w:tcW w:w="705" w:type="dxa"/>
              </w:tcPr>
            </w:tcPrChange>
          </w:tcPr>
          <w:p w14:paraId="5153AC9C" w14:textId="2CE50B73" w:rsidR="00CA2785" w:rsidRPr="00C955C3" w:rsidRDefault="00CB0A3B" w:rsidP="00CD514A">
            <w:pPr>
              <w:rPr>
                <w:sz w:val="20"/>
                <w:szCs w:val="20"/>
              </w:rPr>
            </w:pPr>
            <w:ins w:id="311" w:author="DeDeker, Bo [Bus and Econ]" w:date="2019-01-13T14:27:00Z">
              <w:r>
                <w:rPr>
                  <w:sz w:val="20"/>
                  <w:szCs w:val="20"/>
                </w:rPr>
                <w:t>19</w:t>
              </w:r>
            </w:ins>
            <w:del w:id="312" w:author="DeDeker, Bo [Bus and Econ]" w:date="2018-12-30T22:25:00Z">
              <w:r w:rsidR="00CA2785" w:rsidDel="00B47687">
                <w:rPr>
                  <w:sz w:val="20"/>
                  <w:szCs w:val="20"/>
                </w:rPr>
                <w:delText>3</w:delText>
              </w:r>
            </w:del>
          </w:p>
        </w:tc>
        <w:tc>
          <w:tcPr>
            <w:tcW w:w="3060" w:type="dxa"/>
            <w:tcPrChange w:id="313" w:author="DeDeker, Bo [Bus and Econ]" w:date="2019-01-13T14:26:00Z">
              <w:tcPr>
                <w:tcW w:w="3165" w:type="dxa"/>
              </w:tcPr>
            </w:tcPrChange>
          </w:tcPr>
          <w:p w14:paraId="1211BD1C" w14:textId="1B8A6297" w:rsidR="008323BA" w:rsidRPr="00C955C3" w:rsidRDefault="008323BA" w:rsidP="00CD514A">
            <w:pPr>
              <w:rPr>
                <w:sz w:val="20"/>
                <w:szCs w:val="20"/>
              </w:rPr>
            </w:pPr>
            <w:ins w:id="314" w:author="DeDeker, Bo [Bus and Econ]" w:date="2019-01-13T14:39:00Z">
              <w:r>
                <w:rPr>
                  <w:sz w:val="20"/>
                  <w:szCs w:val="20"/>
                </w:rPr>
                <w:t>Accounting for Income Taxes</w:t>
              </w:r>
            </w:ins>
          </w:p>
        </w:tc>
        <w:tc>
          <w:tcPr>
            <w:tcW w:w="3780" w:type="dxa"/>
            <w:tcPrChange w:id="315" w:author="DeDeker, Bo [Bus and Econ]" w:date="2019-01-13T14:26:00Z">
              <w:tcPr>
                <w:tcW w:w="4320" w:type="dxa"/>
              </w:tcPr>
            </w:tcPrChange>
          </w:tcPr>
          <w:p w14:paraId="4B899050" w14:textId="6FA79078" w:rsidR="00565797" w:rsidRDefault="00291460" w:rsidP="00CD514A">
            <w:pPr>
              <w:rPr>
                <w:ins w:id="316" w:author="DeDeker, Bo [Bus and Econ]" w:date="2019-01-13T21:42:00Z"/>
                <w:sz w:val="20"/>
                <w:szCs w:val="20"/>
              </w:rPr>
            </w:pPr>
            <w:ins w:id="317" w:author="DeDeker, Bo [Bus and Econ]" w:date="2019-01-13T21:40:00Z">
              <w:r>
                <w:rPr>
                  <w:sz w:val="20"/>
                  <w:szCs w:val="20"/>
                </w:rPr>
                <w:t xml:space="preserve">Exercise </w:t>
              </w:r>
            </w:ins>
            <w:ins w:id="318" w:author="DeDeker, Bo [Bus and Econ]" w:date="2019-01-13T21:36:00Z">
              <w:r w:rsidR="00755F14">
                <w:rPr>
                  <w:sz w:val="20"/>
                  <w:szCs w:val="20"/>
                </w:rPr>
                <w:t>19-1</w:t>
              </w:r>
            </w:ins>
            <w:ins w:id="319" w:author="DeDeker, Bo [Bus and Econ]" w:date="2019-01-13T21:37:00Z">
              <w:r w:rsidR="00755F14">
                <w:rPr>
                  <w:sz w:val="20"/>
                  <w:szCs w:val="20"/>
                </w:rPr>
                <w:t xml:space="preserve">,2,4,8,12, </w:t>
              </w:r>
            </w:ins>
          </w:p>
          <w:p w14:paraId="4D9085E1" w14:textId="78E4C807" w:rsidR="00CA2785" w:rsidRPr="00C955C3" w:rsidRDefault="00565797" w:rsidP="00CD514A">
            <w:pPr>
              <w:rPr>
                <w:sz w:val="20"/>
                <w:szCs w:val="20"/>
              </w:rPr>
            </w:pPr>
            <w:ins w:id="320" w:author="DeDeker, Bo [Bus and Econ]" w:date="2019-01-13T21:42:00Z">
              <w:r>
                <w:rPr>
                  <w:sz w:val="20"/>
                  <w:szCs w:val="20"/>
                </w:rPr>
                <w:t xml:space="preserve">Problem </w:t>
              </w:r>
            </w:ins>
            <w:ins w:id="321" w:author="DeDeker, Bo [Bus and Econ]" w:date="2019-01-13T21:37:00Z">
              <w:r w:rsidR="00755F14">
                <w:rPr>
                  <w:sz w:val="20"/>
                  <w:szCs w:val="20"/>
                </w:rPr>
                <w:t>P19-4</w:t>
              </w:r>
            </w:ins>
            <w:del w:id="322" w:author="DeDeker, Bo [Bus and Econ]" w:date="2018-12-30T22:24:00Z">
              <w:r w:rsidR="006C7145" w:rsidDel="00AC4576">
                <w:rPr>
                  <w:sz w:val="20"/>
                  <w:szCs w:val="20"/>
                </w:rPr>
                <w:delText xml:space="preserve">Problems </w:delText>
              </w:r>
              <w:r w:rsidR="001D37AF" w:rsidDel="00AC4576">
                <w:rPr>
                  <w:sz w:val="20"/>
                  <w:szCs w:val="20"/>
                </w:rPr>
                <w:delText>3-2,</w:delText>
              </w:r>
              <w:r w:rsidR="000F26A5" w:rsidDel="00AC4576">
                <w:rPr>
                  <w:sz w:val="20"/>
                  <w:szCs w:val="20"/>
                </w:rPr>
                <w:delText>3-3,3-5,3-6,</w:delText>
              </w:r>
            </w:del>
          </w:p>
        </w:tc>
      </w:tr>
      <w:tr w:rsidR="00CA2785" w:rsidRPr="00C955C3" w14:paraId="5F5AFA80" w14:textId="77777777" w:rsidTr="00CB0A3B">
        <w:tc>
          <w:tcPr>
            <w:tcW w:w="1075" w:type="dxa"/>
            <w:tcPrChange w:id="323" w:author="DeDeker, Bo [Bus and Econ]" w:date="2019-01-13T14:26:00Z">
              <w:tcPr>
                <w:tcW w:w="445" w:type="dxa"/>
              </w:tcPr>
            </w:tcPrChange>
          </w:tcPr>
          <w:p w14:paraId="43F99697" w14:textId="0D978559" w:rsidR="00CA2785" w:rsidRPr="00C955C3" w:rsidRDefault="00E84601" w:rsidP="00CD514A">
            <w:pPr>
              <w:rPr>
                <w:sz w:val="20"/>
                <w:szCs w:val="20"/>
              </w:rPr>
            </w:pPr>
            <w:ins w:id="324" w:author="DeDeker, Bo [Bus and Econ]" w:date="2019-01-13T14:27:00Z">
              <w:r>
                <w:rPr>
                  <w:sz w:val="20"/>
                  <w:szCs w:val="20"/>
                </w:rPr>
                <w:t>10</w:t>
              </w:r>
            </w:ins>
            <w:del w:id="325" w:author="DeDeker, Bo [Bus and Econ]" w:date="2019-01-13T14:26:00Z">
              <w:r w:rsidR="00781B62" w:rsidDel="00CB0A3B">
                <w:rPr>
                  <w:sz w:val="20"/>
                  <w:szCs w:val="20"/>
                </w:rPr>
                <w:delText>10</w:delText>
              </w:r>
            </w:del>
          </w:p>
        </w:tc>
        <w:tc>
          <w:tcPr>
            <w:tcW w:w="720" w:type="dxa"/>
            <w:tcPrChange w:id="326" w:author="DeDeker, Bo [Bus and Econ]" w:date="2019-01-13T14:26:00Z">
              <w:tcPr>
                <w:tcW w:w="705" w:type="dxa"/>
              </w:tcPr>
            </w:tcPrChange>
          </w:tcPr>
          <w:p w14:paraId="591300B6" w14:textId="2BC62DE2" w:rsidR="00CA2785" w:rsidRDefault="00E84601" w:rsidP="00CD514A">
            <w:pPr>
              <w:rPr>
                <w:sz w:val="20"/>
                <w:szCs w:val="20"/>
              </w:rPr>
            </w:pPr>
            <w:ins w:id="327" w:author="DeDeker, Bo [Bus and Econ]" w:date="2019-01-13T14:27:00Z">
              <w:r>
                <w:rPr>
                  <w:sz w:val="20"/>
                  <w:szCs w:val="20"/>
                </w:rPr>
                <w:t>20</w:t>
              </w:r>
            </w:ins>
            <w:del w:id="328" w:author="DeDeker, Bo [Bus and Econ]" w:date="2018-12-30T22:25:00Z">
              <w:r w:rsidR="00A36D40" w:rsidDel="00B47687">
                <w:rPr>
                  <w:sz w:val="20"/>
                  <w:szCs w:val="20"/>
                </w:rPr>
                <w:delText>3</w:delText>
              </w:r>
            </w:del>
          </w:p>
        </w:tc>
        <w:tc>
          <w:tcPr>
            <w:tcW w:w="3060" w:type="dxa"/>
            <w:tcPrChange w:id="329" w:author="DeDeker, Bo [Bus and Econ]" w:date="2019-01-13T14:26:00Z">
              <w:tcPr>
                <w:tcW w:w="3165" w:type="dxa"/>
              </w:tcPr>
            </w:tcPrChange>
          </w:tcPr>
          <w:p w14:paraId="490F287F" w14:textId="693D194D" w:rsidR="00CA2785" w:rsidRPr="00C955C3" w:rsidRDefault="008323BA" w:rsidP="00CD514A">
            <w:pPr>
              <w:rPr>
                <w:sz w:val="20"/>
                <w:szCs w:val="20"/>
              </w:rPr>
            </w:pPr>
            <w:ins w:id="330" w:author="DeDeker, Bo [Bus and Econ]" w:date="2019-01-13T14:39:00Z">
              <w:r>
                <w:rPr>
                  <w:sz w:val="20"/>
                  <w:szCs w:val="20"/>
                </w:rPr>
                <w:t>Accounting for Pensions and Postretirement</w:t>
              </w:r>
            </w:ins>
            <w:ins w:id="331" w:author="DeDeker, Bo [Bus and Econ]" w:date="2019-01-13T14:40:00Z">
              <w:r>
                <w:rPr>
                  <w:sz w:val="20"/>
                  <w:szCs w:val="20"/>
                </w:rPr>
                <w:t xml:space="preserve"> Benefits</w:t>
              </w:r>
            </w:ins>
          </w:p>
        </w:tc>
        <w:tc>
          <w:tcPr>
            <w:tcW w:w="3780" w:type="dxa"/>
            <w:tcPrChange w:id="332" w:author="DeDeker, Bo [Bus and Econ]" w:date="2019-01-13T14:26:00Z">
              <w:tcPr>
                <w:tcW w:w="4320" w:type="dxa"/>
              </w:tcPr>
            </w:tcPrChange>
          </w:tcPr>
          <w:p w14:paraId="310E3E75" w14:textId="77777777" w:rsidR="00565797" w:rsidRDefault="00291460" w:rsidP="00CD514A">
            <w:pPr>
              <w:rPr>
                <w:ins w:id="333" w:author="DeDeker, Bo [Bus and Econ]" w:date="2019-01-13T21:43:00Z"/>
                <w:sz w:val="20"/>
                <w:szCs w:val="20"/>
              </w:rPr>
            </w:pPr>
            <w:ins w:id="334" w:author="DeDeker, Bo [Bus and Econ]" w:date="2019-01-13T21:40:00Z">
              <w:r>
                <w:rPr>
                  <w:sz w:val="20"/>
                  <w:szCs w:val="20"/>
                </w:rPr>
                <w:t xml:space="preserve">Exercise </w:t>
              </w:r>
            </w:ins>
            <w:ins w:id="335" w:author="DeDeker, Bo [Bus and Econ]" w:date="2019-01-13T21:37:00Z">
              <w:r w:rsidR="00A309B3">
                <w:rPr>
                  <w:sz w:val="20"/>
                  <w:szCs w:val="20"/>
                </w:rPr>
                <w:t>20-1,2,3,4,7,10,</w:t>
              </w:r>
            </w:ins>
            <w:ins w:id="336" w:author="DeDeker, Bo [Bus and Econ]" w:date="2019-01-13T21:38:00Z">
              <w:r w:rsidR="00A309B3">
                <w:rPr>
                  <w:sz w:val="20"/>
                  <w:szCs w:val="20"/>
                </w:rPr>
                <w:t>15,</w:t>
              </w:r>
            </w:ins>
          </w:p>
          <w:p w14:paraId="65917CEE" w14:textId="6D36DE9B" w:rsidR="00CA2785" w:rsidRPr="00C955C3" w:rsidRDefault="00565797" w:rsidP="00CD514A">
            <w:pPr>
              <w:rPr>
                <w:sz w:val="20"/>
                <w:szCs w:val="20"/>
              </w:rPr>
            </w:pPr>
            <w:ins w:id="337" w:author="DeDeker, Bo [Bus and Econ]" w:date="2019-01-13T21:43:00Z">
              <w:r>
                <w:rPr>
                  <w:sz w:val="20"/>
                  <w:szCs w:val="20"/>
                </w:rPr>
                <w:t>Problem</w:t>
              </w:r>
            </w:ins>
            <w:ins w:id="338" w:author="DeDeker, Bo [Bus and Econ]" w:date="2019-01-13T21:44:00Z">
              <w:r w:rsidR="00456712">
                <w:rPr>
                  <w:sz w:val="20"/>
                  <w:szCs w:val="20"/>
                </w:rPr>
                <w:t xml:space="preserve"> </w:t>
              </w:r>
            </w:ins>
            <w:ins w:id="339" w:author="DeDeker, Bo [Bus and Econ]" w:date="2019-01-13T21:38:00Z">
              <w:r w:rsidR="00A309B3">
                <w:rPr>
                  <w:sz w:val="20"/>
                  <w:szCs w:val="20"/>
                </w:rPr>
                <w:t>P</w:t>
              </w:r>
            </w:ins>
            <w:ins w:id="340" w:author="DeDeker, Bo [Bus and Econ]" w:date="2019-01-13T21:37:00Z">
              <w:r w:rsidR="00A309B3">
                <w:rPr>
                  <w:sz w:val="20"/>
                  <w:szCs w:val="20"/>
                </w:rPr>
                <w:t>20-1</w:t>
              </w:r>
            </w:ins>
          </w:p>
        </w:tc>
      </w:tr>
      <w:tr w:rsidR="00CA2785" w:rsidRPr="00C955C3" w14:paraId="569A0462" w14:textId="56CCD403" w:rsidTr="00CB0A3B">
        <w:tc>
          <w:tcPr>
            <w:tcW w:w="1075" w:type="dxa"/>
            <w:tcPrChange w:id="341" w:author="DeDeker, Bo [Bus and Econ]" w:date="2019-01-13T14:26:00Z">
              <w:tcPr>
                <w:tcW w:w="445" w:type="dxa"/>
              </w:tcPr>
            </w:tcPrChange>
          </w:tcPr>
          <w:p w14:paraId="3B50B601" w14:textId="130EA0AC" w:rsidR="00CA2785" w:rsidRPr="00C955C3" w:rsidRDefault="00E84601" w:rsidP="00CD514A">
            <w:pPr>
              <w:rPr>
                <w:sz w:val="20"/>
                <w:szCs w:val="20"/>
              </w:rPr>
            </w:pPr>
            <w:ins w:id="342" w:author="DeDeker, Bo [Bus and Econ]" w:date="2019-01-13T14:27:00Z">
              <w:r>
                <w:rPr>
                  <w:sz w:val="20"/>
                  <w:szCs w:val="20"/>
                </w:rPr>
                <w:t>11</w:t>
              </w:r>
            </w:ins>
            <w:del w:id="343" w:author="DeDeker, Bo [Bus and Econ]" w:date="2019-01-13T14:26:00Z">
              <w:r w:rsidR="00781B62" w:rsidDel="00CB0A3B">
                <w:rPr>
                  <w:sz w:val="20"/>
                  <w:szCs w:val="20"/>
                </w:rPr>
                <w:delText>11</w:delText>
              </w:r>
            </w:del>
          </w:p>
        </w:tc>
        <w:tc>
          <w:tcPr>
            <w:tcW w:w="720" w:type="dxa"/>
            <w:tcPrChange w:id="344" w:author="DeDeker, Bo [Bus and Econ]" w:date="2019-01-13T14:26:00Z">
              <w:tcPr>
                <w:tcW w:w="705" w:type="dxa"/>
              </w:tcPr>
            </w:tcPrChange>
          </w:tcPr>
          <w:p w14:paraId="22630D1F" w14:textId="26D03125" w:rsidR="00CA2785" w:rsidRPr="00C955C3" w:rsidRDefault="00E84601" w:rsidP="00CD514A">
            <w:pPr>
              <w:rPr>
                <w:sz w:val="20"/>
                <w:szCs w:val="20"/>
              </w:rPr>
            </w:pPr>
            <w:ins w:id="345" w:author="DeDeker, Bo [Bus and Econ]" w:date="2019-01-13T14:27:00Z">
              <w:r>
                <w:rPr>
                  <w:sz w:val="20"/>
                  <w:szCs w:val="20"/>
                </w:rPr>
                <w:t>21</w:t>
              </w:r>
            </w:ins>
            <w:del w:id="346" w:author="DeDeker, Bo [Bus and Econ]" w:date="2018-12-30T22:25:00Z">
              <w:r w:rsidR="00CA2785" w:rsidDel="00B47687">
                <w:rPr>
                  <w:sz w:val="20"/>
                  <w:szCs w:val="20"/>
                </w:rPr>
                <w:delText>4</w:delText>
              </w:r>
            </w:del>
          </w:p>
        </w:tc>
        <w:tc>
          <w:tcPr>
            <w:tcW w:w="3060" w:type="dxa"/>
            <w:tcPrChange w:id="347" w:author="DeDeker, Bo [Bus and Econ]" w:date="2019-01-13T14:26:00Z">
              <w:tcPr>
                <w:tcW w:w="3165" w:type="dxa"/>
              </w:tcPr>
            </w:tcPrChange>
          </w:tcPr>
          <w:p w14:paraId="3B36663E" w14:textId="778E09AC" w:rsidR="00CA2785" w:rsidDel="00AC4576" w:rsidRDefault="008323BA" w:rsidP="00CD514A">
            <w:pPr>
              <w:rPr>
                <w:del w:id="348" w:author="DeDeker, Bo [Bus and Econ]" w:date="2018-12-30T22:24:00Z"/>
                <w:sz w:val="20"/>
                <w:szCs w:val="20"/>
              </w:rPr>
            </w:pPr>
            <w:ins w:id="349" w:author="DeDeker, Bo [Bus and Econ]" w:date="2019-01-13T14:40:00Z">
              <w:r>
                <w:rPr>
                  <w:sz w:val="20"/>
                  <w:szCs w:val="20"/>
                </w:rPr>
                <w:t>Accounting for Leases</w:t>
              </w:r>
            </w:ins>
            <w:del w:id="350" w:author="DeDeker, Bo [Bus and Econ]" w:date="2018-12-30T22:24:00Z">
              <w:r w:rsidR="00E208E6" w:rsidDel="00AC4576">
                <w:rPr>
                  <w:sz w:val="20"/>
                  <w:szCs w:val="20"/>
                </w:rPr>
                <w:delText>Intercompany Transactions</w:delText>
              </w:r>
              <w:r w:rsidR="003D1E53" w:rsidDel="00AC4576">
                <w:rPr>
                  <w:sz w:val="20"/>
                  <w:szCs w:val="20"/>
                </w:rPr>
                <w:delText>:</w:delText>
              </w:r>
            </w:del>
          </w:p>
          <w:p w14:paraId="4CFB200C" w14:textId="50392479" w:rsidR="003D1E53" w:rsidRPr="00C955C3" w:rsidRDefault="003D1E53" w:rsidP="00CD514A">
            <w:pPr>
              <w:rPr>
                <w:sz w:val="20"/>
                <w:szCs w:val="20"/>
              </w:rPr>
            </w:pPr>
            <w:del w:id="351" w:author="DeDeker, Bo [Bus and Econ]" w:date="2018-12-30T22:24:00Z">
              <w:r w:rsidDel="00AC4576">
                <w:rPr>
                  <w:sz w:val="20"/>
                  <w:szCs w:val="20"/>
                </w:rPr>
                <w:delText xml:space="preserve">   Merchandise, Plant Assets, Notes</w:delText>
              </w:r>
            </w:del>
          </w:p>
        </w:tc>
        <w:tc>
          <w:tcPr>
            <w:tcW w:w="3780" w:type="dxa"/>
            <w:tcPrChange w:id="352" w:author="DeDeker, Bo [Bus and Econ]" w:date="2019-01-13T14:26:00Z">
              <w:tcPr>
                <w:tcW w:w="4320" w:type="dxa"/>
              </w:tcPr>
            </w:tcPrChange>
          </w:tcPr>
          <w:p w14:paraId="1DC26B0C" w14:textId="77777777" w:rsidR="00565797" w:rsidRDefault="00291460" w:rsidP="00CD514A">
            <w:pPr>
              <w:rPr>
                <w:ins w:id="353" w:author="DeDeker, Bo [Bus and Econ]" w:date="2019-01-13T21:43:00Z"/>
                <w:sz w:val="20"/>
                <w:szCs w:val="20"/>
              </w:rPr>
            </w:pPr>
            <w:ins w:id="354" w:author="DeDeker, Bo [Bus and Econ]" w:date="2019-01-13T21:40:00Z">
              <w:r>
                <w:rPr>
                  <w:sz w:val="20"/>
                  <w:szCs w:val="20"/>
                </w:rPr>
                <w:t xml:space="preserve">Exercise </w:t>
              </w:r>
            </w:ins>
            <w:ins w:id="355" w:author="DeDeker, Bo [Bus and Econ]" w:date="2019-01-13T21:38:00Z">
              <w:r w:rsidR="00A309B3">
                <w:rPr>
                  <w:sz w:val="20"/>
                  <w:szCs w:val="20"/>
                </w:rPr>
                <w:t xml:space="preserve">21-2,4,6,8,14, </w:t>
              </w:r>
            </w:ins>
          </w:p>
          <w:p w14:paraId="590958A1" w14:textId="7846EF59" w:rsidR="00C66CE2" w:rsidRPr="00C955C3" w:rsidRDefault="00456712" w:rsidP="00CD514A">
            <w:pPr>
              <w:rPr>
                <w:sz w:val="20"/>
                <w:szCs w:val="20"/>
              </w:rPr>
            </w:pPr>
            <w:ins w:id="356" w:author="DeDeker, Bo [Bus and Econ]" w:date="2019-01-13T21:43:00Z">
              <w:r>
                <w:rPr>
                  <w:sz w:val="20"/>
                  <w:szCs w:val="20"/>
                </w:rPr>
                <w:t>Problem</w:t>
              </w:r>
            </w:ins>
            <w:ins w:id="357" w:author="DeDeker, Bo [Bus and Econ]" w:date="2019-01-13T21:44:00Z">
              <w:r w:rsidR="0095343D">
                <w:rPr>
                  <w:sz w:val="20"/>
                  <w:szCs w:val="20"/>
                </w:rPr>
                <w:t xml:space="preserve"> </w:t>
              </w:r>
            </w:ins>
            <w:ins w:id="358" w:author="DeDeker, Bo [Bus and Econ]" w:date="2019-01-13T21:38:00Z">
              <w:r w:rsidR="00A309B3">
                <w:rPr>
                  <w:sz w:val="20"/>
                  <w:szCs w:val="20"/>
                </w:rPr>
                <w:t>P21-1,2</w:t>
              </w:r>
            </w:ins>
            <w:del w:id="359" w:author="DeDeker, Bo [Bus and Econ]" w:date="2018-12-30T22:24:00Z">
              <w:r w:rsidR="00AD27AE" w:rsidDel="00AC4576">
                <w:rPr>
                  <w:sz w:val="20"/>
                  <w:szCs w:val="20"/>
                </w:rPr>
                <w:delText xml:space="preserve">Chapter 4 Exercises </w:delText>
              </w:r>
              <w:r w:rsidR="008D39FF" w:rsidDel="00AC4576">
                <w:rPr>
                  <w:sz w:val="20"/>
                  <w:szCs w:val="20"/>
                </w:rPr>
                <w:delText>2,</w:delText>
              </w:r>
              <w:r w:rsidR="00FC1E66" w:rsidDel="00AC4576">
                <w:rPr>
                  <w:sz w:val="20"/>
                  <w:szCs w:val="20"/>
                </w:rPr>
                <w:delText>3,4,5,6,7,9</w:delText>
              </w:r>
            </w:del>
          </w:p>
        </w:tc>
      </w:tr>
      <w:tr w:rsidR="00CA2785" w:rsidRPr="00C955C3" w14:paraId="25C0CD01" w14:textId="5C84AB58" w:rsidTr="00CB0A3B">
        <w:tc>
          <w:tcPr>
            <w:tcW w:w="1075" w:type="dxa"/>
            <w:tcPrChange w:id="360" w:author="DeDeker, Bo [Bus and Econ]" w:date="2019-01-13T14:26:00Z">
              <w:tcPr>
                <w:tcW w:w="445" w:type="dxa"/>
              </w:tcPr>
            </w:tcPrChange>
          </w:tcPr>
          <w:p w14:paraId="6DA71304" w14:textId="4F531455" w:rsidR="00CA2785" w:rsidRPr="00C955C3" w:rsidRDefault="00E84601" w:rsidP="00CD514A">
            <w:pPr>
              <w:rPr>
                <w:sz w:val="20"/>
                <w:szCs w:val="20"/>
              </w:rPr>
            </w:pPr>
            <w:ins w:id="361" w:author="DeDeker, Bo [Bus and Econ]" w:date="2019-01-13T14:27:00Z">
              <w:r>
                <w:rPr>
                  <w:sz w:val="20"/>
                  <w:szCs w:val="20"/>
                </w:rPr>
                <w:t>12</w:t>
              </w:r>
            </w:ins>
            <w:del w:id="362" w:author="DeDeker, Bo [Bus and Econ]" w:date="2019-01-13T14:26:00Z">
              <w:r w:rsidR="00781B62" w:rsidDel="00CB0A3B">
                <w:rPr>
                  <w:sz w:val="20"/>
                  <w:szCs w:val="20"/>
                </w:rPr>
                <w:delText>12</w:delText>
              </w:r>
            </w:del>
          </w:p>
        </w:tc>
        <w:tc>
          <w:tcPr>
            <w:tcW w:w="720" w:type="dxa"/>
            <w:tcPrChange w:id="363" w:author="DeDeker, Bo [Bus and Econ]" w:date="2019-01-13T14:26:00Z">
              <w:tcPr>
                <w:tcW w:w="705" w:type="dxa"/>
              </w:tcPr>
            </w:tcPrChange>
          </w:tcPr>
          <w:p w14:paraId="3D91847A" w14:textId="6542EA0A" w:rsidR="00CA2785" w:rsidRPr="00C955C3" w:rsidRDefault="00E84601" w:rsidP="00CD514A">
            <w:pPr>
              <w:rPr>
                <w:sz w:val="20"/>
                <w:szCs w:val="20"/>
              </w:rPr>
            </w:pPr>
            <w:ins w:id="364" w:author="DeDeker, Bo [Bus and Econ]" w:date="2019-01-13T14:27:00Z">
              <w:r>
                <w:rPr>
                  <w:sz w:val="20"/>
                  <w:szCs w:val="20"/>
                </w:rPr>
                <w:t>22</w:t>
              </w:r>
            </w:ins>
            <w:del w:id="365" w:author="DeDeker, Bo [Bus and Econ]" w:date="2018-12-30T22:25:00Z">
              <w:r w:rsidR="00CA2785" w:rsidDel="00B47687">
                <w:rPr>
                  <w:sz w:val="20"/>
                  <w:szCs w:val="20"/>
                </w:rPr>
                <w:delText>4</w:delText>
              </w:r>
            </w:del>
          </w:p>
        </w:tc>
        <w:tc>
          <w:tcPr>
            <w:tcW w:w="3060" w:type="dxa"/>
            <w:tcPrChange w:id="366" w:author="DeDeker, Bo [Bus and Econ]" w:date="2019-01-13T14:26:00Z">
              <w:tcPr>
                <w:tcW w:w="3165" w:type="dxa"/>
              </w:tcPr>
            </w:tcPrChange>
          </w:tcPr>
          <w:p w14:paraId="12941843" w14:textId="43EF5C9C" w:rsidR="00CA2785" w:rsidRPr="00C955C3" w:rsidRDefault="0093257E" w:rsidP="00CD514A">
            <w:pPr>
              <w:rPr>
                <w:sz w:val="20"/>
                <w:szCs w:val="20"/>
              </w:rPr>
            </w:pPr>
            <w:ins w:id="367" w:author="DeDeker, Bo [Bus and Econ]" w:date="2019-01-13T14:40:00Z">
              <w:r>
                <w:rPr>
                  <w:sz w:val="20"/>
                  <w:szCs w:val="20"/>
                </w:rPr>
                <w:t>Accounting for Change and Error Analysis</w:t>
              </w:r>
            </w:ins>
          </w:p>
        </w:tc>
        <w:tc>
          <w:tcPr>
            <w:tcW w:w="3780" w:type="dxa"/>
            <w:tcPrChange w:id="368" w:author="DeDeker, Bo [Bus and Econ]" w:date="2019-01-13T14:26:00Z">
              <w:tcPr>
                <w:tcW w:w="4320" w:type="dxa"/>
              </w:tcPr>
            </w:tcPrChange>
          </w:tcPr>
          <w:p w14:paraId="567370F2" w14:textId="04571013" w:rsidR="009C22CA" w:rsidRPr="00C955C3" w:rsidRDefault="00291460" w:rsidP="00CD514A">
            <w:pPr>
              <w:rPr>
                <w:sz w:val="20"/>
                <w:szCs w:val="20"/>
              </w:rPr>
            </w:pPr>
            <w:ins w:id="369" w:author="DeDeker, Bo [Bus and Econ]" w:date="2019-01-13T21:40:00Z">
              <w:r>
                <w:rPr>
                  <w:sz w:val="20"/>
                  <w:szCs w:val="20"/>
                </w:rPr>
                <w:t xml:space="preserve">Exercise </w:t>
              </w:r>
            </w:ins>
            <w:ins w:id="370" w:author="DeDeker, Bo [Bus and Econ]" w:date="2019-01-13T21:38:00Z">
              <w:r w:rsidR="00886407">
                <w:rPr>
                  <w:sz w:val="20"/>
                  <w:szCs w:val="20"/>
                </w:rPr>
                <w:t>22-8,10,15,21</w:t>
              </w:r>
            </w:ins>
            <w:del w:id="371" w:author="DeDeker, Bo [Bus and Econ]" w:date="2018-12-30T22:24:00Z">
              <w:r w:rsidR="00FC1E66" w:rsidDel="00AC4576">
                <w:rPr>
                  <w:sz w:val="20"/>
                  <w:szCs w:val="20"/>
                </w:rPr>
                <w:delText xml:space="preserve">Problems </w:delText>
              </w:r>
              <w:r w:rsidR="00123C4E" w:rsidDel="00AC4576">
                <w:rPr>
                  <w:sz w:val="20"/>
                  <w:szCs w:val="20"/>
                </w:rPr>
                <w:delText>4-1</w:delText>
              </w:r>
              <w:r w:rsidR="0042049A" w:rsidDel="00AC4576">
                <w:rPr>
                  <w:sz w:val="20"/>
                  <w:szCs w:val="20"/>
                </w:rPr>
                <w:delText>,4-2,4-4,4-6,</w:delText>
              </w:r>
              <w:r w:rsidR="005E5351" w:rsidDel="00AC4576">
                <w:rPr>
                  <w:sz w:val="20"/>
                  <w:szCs w:val="20"/>
                </w:rPr>
                <w:delText>4-8</w:delText>
              </w:r>
            </w:del>
          </w:p>
        </w:tc>
      </w:tr>
      <w:tr w:rsidR="00CA2785" w:rsidRPr="00C955C3" w14:paraId="5C69F981" w14:textId="62BF07D9" w:rsidTr="00CB0A3B">
        <w:tc>
          <w:tcPr>
            <w:tcW w:w="1075" w:type="dxa"/>
            <w:tcPrChange w:id="372" w:author="DeDeker, Bo [Bus and Econ]" w:date="2019-01-13T14:26:00Z">
              <w:tcPr>
                <w:tcW w:w="445" w:type="dxa"/>
              </w:tcPr>
            </w:tcPrChange>
          </w:tcPr>
          <w:p w14:paraId="70857813" w14:textId="4CB8F3DB" w:rsidR="00CA2785" w:rsidRPr="00C955C3" w:rsidRDefault="00E84601" w:rsidP="00CD514A">
            <w:pPr>
              <w:rPr>
                <w:sz w:val="20"/>
                <w:szCs w:val="20"/>
              </w:rPr>
            </w:pPr>
            <w:ins w:id="373" w:author="DeDeker, Bo [Bus and Econ]" w:date="2019-01-13T14:27:00Z">
              <w:r>
                <w:rPr>
                  <w:sz w:val="20"/>
                  <w:szCs w:val="20"/>
                </w:rPr>
                <w:t>13</w:t>
              </w:r>
            </w:ins>
            <w:del w:id="374" w:author="DeDeker, Bo [Bus and Econ]" w:date="2019-01-13T14:26:00Z">
              <w:r w:rsidR="00781B62" w:rsidDel="00CB0A3B">
                <w:rPr>
                  <w:sz w:val="20"/>
                  <w:szCs w:val="20"/>
                </w:rPr>
                <w:delText>13</w:delText>
              </w:r>
            </w:del>
          </w:p>
        </w:tc>
        <w:tc>
          <w:tcPr>
            <w:tcW w:w="720" w:type="dxa"/>
            <w:tcPrChange w:id="375" w:author="DeDeker, Bo [Bus and Econ]" w:date="2019-01-13T14:26:00Z">
              <w:tcPr>
                <w:tcW w:w="705" w:type="dxa"/>
              </w:tcPr>
            </w:tcPrChange>
          </w:tcPr>
          <w:p w14:paraId="4B5C7381" w14:textId="0F38BE3C" w:rsidR="00CA2785" w:rsidRPr="00C955C3" w:rsidRDefault="00E84601" w:rsidP="00CD514A">
            <w:pPr>
              <w:rPr>
                <w:sz w:val="20"/>
                <w:szCs w:val="20"/>
              </w:rPr>
            </w:pPr>
            <w:ins w:id="376" w:author="DeDeker, Bo [Bus and Econ]" w:date="2019-01-13T14:27:00Z">
              <w:r>
                <w:rPr>
                  <w:sz w:val="20"/>
                  <w:szCs w:val="20"/>
                </w:rPr>
                <w:t>23</w:t>
              </w:r>
            </w:ins>
            <w:del w:id="377" w:author="DeDeker, Bo [Bus and Econ]" w:date="2018-12-30T22:25:00Z">
              <w:r w:rsidR="0079150E" w:rsidDel="00B47687">
                <w:rPr>
                  <w:sz w:val="20"/>
                  <w:szCs w:val="20"/>
                </w:rPr>
                <w:delText>4</w:delText>
              </w:r>
            </w:del>
          </w:p>
        </w:tc>
        <w:tc>
          <w:tcPr>
            <w:tcW w:w="3060" w:type="dxa"/>
            <w:tcPrChange w:id="378" w:author="DeDeker, Bo [Bus and Econ]" w:date="2019-01-13T14:26:00Z">
              <w:tcPr>
                <w:tcW w:w="3165" w:type="dxa"/>
              </w:tcPr>
            </w:tcPrChange>
          </w:tcPr>
          <w:p w14:paraId="34C7E66B" w14:textId="3C143C77" w:rsidR="00CA2785" w:rsidRPr="00C955C3" w:rsidRDefault="0093257E" w:rsidP="00CD514A">
            <w:pPr>
              <w:rPr>
                <w:sz w:val="20"/>
                <w:szCs w:val="20"/>
              </w:rPr>
            </w:pPr>
            <w:ins w:id="379" w:author="DeDeker, Bo [Bus and Econ]" w:date="2019-01-13T14:40:00Z">
              <w:r>
                <w:rPr>
                  <w:sz w:val="20"/>
                  <w:szCs w:val="20"/>
                </w:rPr>
                <w:t>Statement of Cash Flows</w:t>
              </w:r>
            </w:ins>
          </w:p>
        </w:tc>
        <w:tc>
          <w:tcPr>
            <w:tcW w:w="3780" w:type="dxa"/>
            <w:tcPrChange w:id="380" w:author="DeDeker, Bo [Bus and Econ]" w:date="2019-01-13T14:26:00Z">
              <w:tcPr>
                <w:tcW w:w="4320" w:type="dxa"/>
              </w:tcPr>
            </w:tcPrChange>
          </w:tcPr>
          <w:p w14:paraId="73DF6671" w14:textId="1B105ABB" w:rsidR="00C66CE2" w:rsidRPr="00C955C3" w:rsidRDefault="00291460" w:rsidP="00CD514A">
            <w:pPr>
              <w:rPr>
                <w:sz w:val="20"/>
                <w:szCs w:val="20"/>
              </w:rPr>
            </w:pPr>
            <w:ins w:id="381" w:author="DeDeker, Bo [Bus and Econ]" w:date="2019-01-13T21:40:00Z">
              <w:r>
                <w:rPr>
                  <w:sz w:val="20"/>
                  <w:szCs w:val="20"/>
                </w:rPr>
                <w:t xml:space="preserve">Exercise </w:t>
              </w:r>
            </w:ins>
            <w:ins w:id="382" w:author="DeDeker, Bo [Bus and Econ]" w:date="2019-01-13T21:38:00Z">
              <w:r w:rsidR="00886407">
                <w:rPr>
                  <w:sz w:val="20"/>
                  <w:szCs w:val="20"/>
                </w:rPr>
                <w:t>23-1,3,11</w:t>
              </w:r>
            </w:ins>
          </w:p>
        </w:tc>
      </w:tr>
      <w:tr w:rsidR="0079150E" w:rsidRPr="00C955C3" w:rsidDel="0095343D" w14:paraId="0F4CCF79" w14:textId="74C532B1" w:rsidTr="00CB0A3B">
        <w:trPr>
          <w:del w:id="383" w:author="DeDeker, Bo [Bus and Econ]" w:date="2019-01-13T21:45:00Z"/>
        </w:trPr>
        <w:tc>
          <w:tcPr>
            <w:tcW w:w="1075" w:type="dxa"/>
            <w:tcPrChange w:id="384" w:author="DeDeker, Bo [Bus and Econ]" w:date="2019-01-13T14:26:00Z">
              <w:tcPr>
                <w:tcW w:w="445" w:type="dxa"/>
              </w:tcPr>
            </w:tcPrChange>
          </w:tcPr>
          <w:p w14:paraId="44AF1DBF" w14:textId="249314F0" w:rsidR="0079150E" w:rsidRPr="00C955C3" w:rsidDel="0095343D" w:rsidRDefault="00781B62" w:rsidP="00CD514A">
            <w:pPr>
              <w:rPr>
                <w:del w:id="385" w:author="DeDeker, Bo [Bus and Econ]" w:date="2019-01-13T21:45:00Z"/>
                <w:sz w:val="20"/>
                <w:szCs w:val="20"/>
              </w:rPr>
            </w:pPr>
            <w:del w:id="386" w:author="DeDeker, Bo [Bus and Econ]" w:date="2019-01-13T14:26:00Z">
              <w:r w:rsidDel="00CB0A3B">
                <w:rPr>
                  <w:sz w:val="20"/>
                  <w:szCs w:val="20"/>
                </w:rPr>
                <w:delText>14</w:delText>
              </w:r>
            </w:del>
          </w:p>
        </w:tc>
        <w:tc>
          <w:tcPr>
            <w:tcW w:w="720" w:type="dxa"/>
            <w:tcPrChange w:id="387" w:author="DeDeker, Bo [Bus and Econ]" w:date="2019-01-13T14:26:00Z">
              <w:tcPr>
                <w:tcW w:w="705" w:type="dxa"/>
              </w:tcPr>
            </w:tcPrChange>
          </w:tcPr>
          <w:p w14:paraId="0D14F3B1" w14:textId="3996FF86" w:rsidR="0079150E" w:rsidDel="0095343D" w:rsidRDefault="0079150E" w:rsidP="00CD514A">
            <w:pPr>
              <w:rPr>
                <w:del w:id="388" w:author="DeDeker, Bo [Bus and Econ]" w:date="2019-01-13T21:45:00Z"/>
                <w:sz w:val="20"/>
                <w:szCs w:val="20"/>
              </w:rPr>
            </w:pPr>
            <w:del w:id="389" w:author="DeDeker, Bo [Bus and Econ]" w:date="2018-12-30T22:25:00Z">
              <w:r w:rsidDel="00B47687">
                <w:rPr>
                  <w:sz w:val="20"/>
                  <w:szCs w:val="20"/>
                </w:rPr>
                <w:delText>5</w:delText>
              </w:r>
            </w:del>
          </w:p>
        </w:tc>
        <w:tc>
          <w:tcPr>
            <w:tcW w:w="3060" w:type="dxa"/>
            <w:tcPrChange w:id="390" w:author="DeDeker, Bo [Bus and Econ]" w:date="2019-01-13T14:26:00Z">
              <w:tcPr>
                <w:tcW w:w="3165" w:type="dxa"/>
              </w:tcPr>
            </w:tcPrChange>
          </w:tcPr>
          <w:p w14:paraId="48D85056" w14:textId="5DB02717" w:rsidR="0079150E" w:rsidDel="00AC4576" w:rsidRDefault="007B311D" w:rsidP="00CD514A">
            <w:pPr>
              <w:rPr>
                <w:del w:id="391" w:author="DeDeker, Bo [Bus and Econ]" w:date="2018-12-30T22:24:00Z"/>
                <w:sz w:val="20"/>
                <w:szCs w:val="20"/>
              </w:rPr>
            </w:pPr>
            <w:del w:id="392" w:author="DeDeker, Bo [Bus and Econ]" w:date="2018-12-30T22:24:00Z">
              <w:r w:rsidDel="00AC4576">
                <w:rPr>
                  <w:sz w:val="20"/>
                  <w:szCs w:val="20"/>
                </w:rPr>
                <w:delText>Intercompany Transactions:</w:delText>
              </w:r>
            </w:del>
          </w:p>
          <w:p w14:paraId="77D595D4" w14:textId="70D58454" w:rsidR="007B311D" w:rsidRPr="00C955C3" w:rsidDel="0095343D" w:rsidRDefault="007B311D" w:rsidP="00CD514A">
            <w:pPr>
              <w:rPr>
                <w:del w:id="393" w:author="DeDeker, Bo [Bus and Econ]" w:date="2019-01-13T21:45:00Z"/>
                <w:sz w:val="20"/>
                <w:szCs w:val="20"/>
              </w:rPr>
            </w:pPr>
            <w:del w:id="394" w:author="DeDeker, Bo [Bus and Econ]" w:date="2018-12-30T22:24:00Z">
              <w:r w:rsidDel="00AC4576">
                <w:rPr>
                  <w:sz w:val="20"/>
                  <w:szCs w:val="20"/>
                </w:rPr>
                <w:delText xml:space="preserve">    Bonds</w:delText>
              </w:r>
            </w:del>
          </w:p>
        </w:tc>
        <w:tc>
          <w:tcPr>
            <w:tcW w:w="3780" w:type="dxa"/>
            <w:tcPrChange w:id="395" w:author="DeDeker, Bo [Bus and Econ]" w:date="2019-01-13T14:26:00Z">
              <w:tcPr>
                <w:tcW w:w="4320" w:type="dxa"/>
              </w:tcPr>
            </w:tcPrChange>
          </w:tcPr>
          <w:p w14:paraId="57E1DFA0" w14:textId="4A4283C0" w:rsidR="0079150E" w:rsidRPr="00C955C3" w:rsidDel="0095343D" w:rsidRDefault="00C646C9" w:rsidP="00CD514A">
            <w:pPr>
              <w:rPr>
                <w:del w:id="396" w:author="DeDeker, Bo [Bus and Econ]" w:date="2019-01-13T21:45:00Z"/>
                <w:sz w:val="20"/>
                <w:szCs w:val="20"/>
              </w:rPr>
            </w:pPr>
            <w:del w:id="397" w:author="DeDeker, Bo [Bus and Econ]" w:date="2018-12-30T22:24:00Z">
              <w:r w:rsidDel="00AC4576">
                <w:rPr>
                  <w:sz w:val="20"/>
                  <w:szCs w:val="20"/>
                </w:rPr>
                <w:delText>Chapter 5 Exercise</w:delText>
              </w:r>
              <w:r w:rsidR="00170E1E" w:rsidDel="00AC4576">
                <w:rPr>
                  <w:sz w:val="20"/>
                  <w:szCs w:val="20"/>
                </w:rPr>
                <w:delText xml:space="preserve"> 3 ,4</w:delText>
              </w:r>
            </w:del>
          </w:p>
        </w:tc>
      </w:tr>
      <w:tr w:rsidR="00CA2785" w:rsidRPr="00C955C3" w:rsidDel="0095343D" w14:paraId="474CEC3A" w14:textId="0F7B6C12" w:rsidTr="00CB0A3B">
        <w:trPr>
          <w:del w:id="398" w:author="DeDeker, Bo [Bus and Econ]" w:date="2019-01-13T21:45:00Z"/>
        </w:trPr>
        <w:tc>
          <w:tcPr>
            <w:tcW w:w="1075" w:type="dxa"/>
            <w:tcPrChange w:id="399" w:author="DeDeker, Bo [Bus and Econ]" w:date="2019-01-13T14:26:00Z">
              <w:tcPr>
                <w:tcW w:w="445" w:type="dxa"/>
              </w:tcPr>
            </w:tcPrChange>
          </w:tcPr>
          <w:p w14:paraId="6895BED3" w14:textId="4C369740" w:rsidR="00CA2785" w:rsidRPr="00C955C3" w:rsidDel="0095343D" w:rsidRDefault="00781B62" w:rsidP="00CD514A">
            <w:pPr>
              <w:rPr>
                <w:del w:id="400" w:author="DeDeker, Bo [Bus and Econ]" w:date="2019-01-13T21:45:00Z"/>
                <w:sz w:val="20"/>
                <w:szCs w:val="20"/>
              </w:rPr>
            </w:pPr>
            <w:del w:id="401" w:author="DeDeker, Bo [Bus and Econ]" w:date="2019-01-13T14:26:00Z">
              <w:r w:rsidDel="00CB0A3B">
                <w:rPr>
                  <w:sz w:val="20"/>
                  <w:szCs w:val="20"/>
                </w:rPr>
                <w:delText>15</w:delText>
              </w:r>
            </w:del>
          </w:p>
        </w:tc>
        <w:tc>
          <w:tcPr>
            <w:tcW w:w="720" w:type="dxa"/>
            <w:tcPrChange w:id="402" w:author="DeDeker, Bo [Bus and Econ]" w:date="2019-01-13T14:26:00Z">
              <w:tcPr>
                <w:tcW w:w="705" w:type="dxa"/>
              </w:tcPr>
            </w:tcPrChange>
          </w:tcPr>
          <w:p w14:paraId="53C6933F" w14:textId="65556244" w:rsidR="00CA2785" w:rsidRPr="00C955C3" w:rsidDel="0095343D" w:rsidRDefault="00CA2785" w:rsidP="00CD514A">
            <w:pPr>
              <w:rPr>
                <w:del w:id="403" w:author="DeDeker, Bo [Bus and Econ]" w:date="2019-01-13T21:45:00Z"/>
                <w:sz w:val="20"/>
                <w:szCs w:val="20"/>
              </w:rPr>
            </w:pPr>
            <w:del w:id="404" w:author="DeDeker, Bo [Bus and Econ]" w:date="2018-12-30T22:25:00Z">
              <w:r w:rsidDel="00B47687">
                <w:rPr>
                  <w:sz w:val="20"/>
                  <w:szCs w:val="20"/>
                </w:rPr>
                <w:delText>5</w:delText>
              </w:r>
            </w:del>
          </w:p>
        </w:tc>
        <w:tc>
          <w:tcPr>
            <w:tcW w:w="3060" w:type="dxa"/>
            <w:tcPrChange w:id="405" w:author="DeDeker, Bo [Bus and Econ]" w:date="2019-01-13T14:26:00Z">
              <w:tcPr>
                <w:tcW w:w="3165" w:type="dxa"/>
              </w:tcPr>
            </w:tcPrChange>
          </w:tcPr>
          <w:p w14:paraId="040BB5A0" w14:textId="17A7B9C0" w:rsidR="00CA2785" w:rsidRPr="00C955C3" w:rsidDel="0095343D" w:rsidRDefault="00CA2785" w:rsidP="00CD514A">
            <w:pPr>
              <w:rPr>
                <w:del w:id="406" w:author="DeDeker, Bo [Bus and Econ]" w:date="2019-01-13T21:45:00Z"/>
                <w:sz w:val="20"/>
                <w:szCs w:val="20"/>
              </w:rPr>
            </w:pPr>
          </w:p>
        </w:tc>
        <w:tc>
          <w:tcPr>
            <w:tcW w:w="3780" w:type="dxa"/>
            <w:tcPrChange w:id="407" w:author="DeDeker, Bo [Bus and Econ]" w:date="2019-01-13T14:26:00Z">
              <w:tcPr>
                <w:tcW w:w="4320" w:type="dxa"/>
              </w:tcPr>
            </w:tcPrChange>
          </w:tcPr>
          <w:p w14:paraId="50437784" w14:textId="188DB592" w:rsidR="00CA2785" w:rsidRPr="00C955C3" w:rsidDel="0095343D" w:rsidRDefault="00C12F31" w:rsidP="00CD514A">
            <w:pPr>
              <w:rPr>
                <w:del w:id="408" w:author="DeDeker, Bo [Bus and Econ]" w:date="2019-01-13T21:45:00Z"/>
                <w:sz w:val="20"/>
                <w:szCs w:val="20"/>
              </w:rPr>
            </w:pPr>
            <w:del w:id="409" w:author="DeDeker, Bo [Bus and Econ]" w:date="2018-12-30T22:24:00Z">
              <w:r w:rsidDel="00AC4576">
                <w:rPr>
                  <w:sz w:val="20"/>
                  <w:szCs w:val="20"/>
                </w:rPr>
                <w:delText>Problems 5-1,5-2,</w:delText>
              </w:r>
              <w:r w:rsidR="007512C9" w:rsidDel="00AC4576">
                <w:rPr>
                  <w:sz w:val="20"/>
                  <w:szCs w:val="20"/>
                </w:rPr>
                <w:delText>5-4</w:delText>
              </w:r>
              <w:r w:rsidR="00717B1F" w:rsidDel="00AC4576">
                <w:rPr>
                  <w:sz w:val="20"/>
                  <w:szCs w:val="20"/>
                </w:rPr>
                <w:delText>,5-7</w:delText>
              </w:r>
            </w:del>
          </w:p>
        </w:tc>
      </w:tr>
      <w:tr w:rsidR="00CA2785" w:rsidRPr="00C955C3" w:rsidDel="0095343D" w14:paraId="1F369181" w14:textId="094BBB0D" w:rsidTr="00CB0A3B">
        <w:trPr>
          <w:del w:id="410" w:author="DeDeker, Bo [Bus and Econ]" w:date="2019-01-13T21:45:00Z"/>
        </w:trPr>
        <w:tc>
          <w:tcPr>
            <w:tcW w:w="1075" w:type="dxa"/>
            <w:tcPrChange w:id="411" w:author="DeDeker, Bo [Bus and Econ]" w:date="2019-01-13T14:26:00Z">
              <w:tcPr>
                <w:tcW w:w="445" w:type="dxa"/>
              </w:tcPr>
            </w:tcPrChange>
          </w:tcPr>
          <w:p w14:paraId="6D0F4EC6" w14:textId="0CEDB3B4" w:rsidR="00CA2785" w:rsidRPr="00C955C3" w:rsidDel="0095343D" w:rsidRDefault="00781B62" w:rsidP="00CD514A">
            <w:pPr>
              <w:rPr>
                <w:del w:id="412" w:author="DeDeker, Bo [Bus and Econ]" w:date="2019-01-13T21:45:00Z"/>
                <w:sz w:val="20"/>
                <w:szCs w:val="20"/>
              </w:rPr>
            </w:pPr>
            <w:del w:id="413" w:author="DeDeker, Bo [Bus and Econ]" w:date="2019-01-13T14:26:00Z">
              <w:r w:rsidDel="00CB0A3B">
                <w:rPr>
                  <w:sz w:val="20"/>
                  <w:szCs w:val="20"/>
                </w:rPr>
                <w:delText>16</w:delText>
              </w:r>
            </w:del>
          </w:p>
        </w:tc>
        <w:tc>
          <w:tcPr>
            <w:tcW w:w="720" w:type="dxa"/>
            <w:tcPrChange w:id="414" w:author="DeDeker, Bo [Bus and Econ]" w:date="2019-01-13T14:26:00Z">
              <w:tcPr>
                <w:tcW w:w="705" w:type="dxa"/>
              </w:tcPr>
            </w:tcPrChange>
          </w:tcPr>
          <w:p w14:paraId="7F4DFCBC" w14:textId="1613A69B" w:rsidR="00CA2785" w:rsidRPr="00C955C3" w:rsidDel="0095343D" w:rsidRDefault="00CA2785" w:rsidP="00CD514A">
            <w:pPr>
              <w:rPr>
                <w:del w:id="415" w:author="DeDeker, Bo [Bus and Econ]" w:date="2019-01-13T21:45:00Z"/>
                <w:sz w:val="20"/>
                <w:szCs w:val="20"/>
              </w:rPr>
            </w:pPr>
            <w:del w:id="416" w:author="DeDeker, Bo [Bus and Econ]" w:date="2018-12-30T22:25:00Z">
              <w:r w:rsidDel="00B47687">
                <w:rPr>
                  <w:sz w:val="20"/>
                  <w:szCs w:val="20"/>
                </w:rPr>
                <w:delText>8</w:delText>
              </w:r>
            </w:del>
          </w:p>
        </w:tc>
        <w:tc>
          <w:tcPr>
            <w:tcW w:w="3060" w:type="dxa"/>
            <w:tcPrChange w:id="417" w:author="DeDeker, Bo [Bus and Econ]" w:date="2019-01-13T14:26:00Z">
              <w:tcPr>
                <w:tcW w:w="3165" w:type="dxa"/>
              </w:tcPr>
            </w:tcPrChange>
          </w:tcPr>
          <w:p w14:paraId="08BA8692" w14:textId="72C53427" w:rsidR="00CA2785" w:rsidDel="00AC4576" w:rsidRDefault="0012202C" w:rsidP="00CD514A">
            <w:pPr>
              <w:rPr>
                <w:del w:id="418" w:author="DeDeker, Bo [Bus and Econ]" w:date="2018-12-30T22:24:00Z"/>
                <w:sz w:val="20"/>
                <w:szCs w:val="20"/>
              </w:rPr>
            </w:pPr>
            <w:del w:id="419" w:author="DeDeker, Bo [Bus and Econ]" w:date="2018-12-30T22:24:00Z">
              <w:r w:rsidDel="00AC4576">
                <w:rPr>
                  <w:sz w:val="20"/>
                  <w:szCs w:val="20"/>
                </w:rPr>
                <w:delText>Subsidiary</w:delText>
              </w:r>
              <w:r w:rsidR="00F25F8B" w:rsidDel="00AC4576">
                <w:rPr>
                  <w:sz w:val="20"/>
                  <w:szCs w:val="20"/>
                </w:rPr>
                <w:delText xml:space="preserve"> Equity </w:delText>
              </w:r>
              <w:r w:rsidDel="00AC4576">
                <w:rPr>
                  <w:sz w:val="20"/>
                  <w:szCs w:val="20"/>
                </w:rPr>
                <w:delText>Transactions</w:delText>
              </w:r>
            </w:del>
          </w:p>
          <w:p w14:paraId="6DE5AD68" w14:textId="0AEB5437" w:rsidR="0012202C" w:rsidRPr="00C955C3" w:rsidDel="0095343D" w:rsidRDefault="0012202C" w:rsidP="00CD514A">
            <w:pPr>
              <w:rPr>
                <w:del w:id="420" w:author="DeDeker, Bo [Bus and Econ]" w:date="2019-01-13T21:45:00Z"/>
                <w:sz w:val="20"/>
                <w:szCs w:val="20"/>
              </w:rPr>
            </w:pPr>
            <w:del w:id="421" w:author="DeDeker, Bo [Bus and Econ]" w:date="2018-12-30T22:24:00Z">
              <w:r w:rsidDel="00AC4576">
                <w:rPr>
                  <w:sz w:val="20"/>
                  <w:szCs w:val="20"/>
                </w:rPr>
                <w:delText xml:space="preserve">    Indirect Subsidiary Ownership</w:delText>
              </w:r>
            </w:del>
          </w:p>
        </w:tc>
        <w:tc>
          <w:tcPr>
            <w:tcW w:w="3780" w:type="dxa"/>
            <w:tcPrChange w:id="422" w:author="DeDeker, Bo [Bus and Econ]" w:date="2019-01-13T14:26:00Z">
              <w:tcPr>
                <w:tcW w:w="4320" w:type="dxa"/>
              </w:tcPr>
            </w:tcPrChange>
          </w:tcPr>
          <w:p w14:paraId="1F3A6B64" w14:textId="010A7589" w:rsidR="00CA2785" w:rsidRPr="00C955C3" w:rsidDel="0095343D" w:rsidRDefault="006958EF" w:rsidP="00CD514A">
            <w:pPr>
              <w:rPr>
                <w:del w:id="423" w:author="DeDeker, Bo [Bus and Econ]" w:date="2019-01-13T21:45:00Z"/>
                <w:sz w:val="20"/>
                <w:szCs w:val="20"/>
              </w:rPr>
            </w:pPr>
            <w:del w:id="424" w:author="DeDeker, Bo [Bus and Econ]" w:date="2018-12-30T22:24:00Z">
              <w:r w:rsidDel="00AC4576">
                <w:rPr>
                  <w:sz w:val="20"/>
                  <w:szCs w:val="20"/>
                </w:rPr>
                <w:delText xml:space="preserve">Chapter 8 Exercise  </w:delText>
              </w:r>
              <w:r w:rsidR="003D0B66" w:rsidDel="00AC4576">
                <w:rPr>
                  <w:sz w:val="20"/>
                  <w:szCs w:val="20"/>
                </w:rPr>
                <w:delText>1,</w:delText>
              </w:r>
              <w:r w:rsidR="002C05EF" w:rsidDel="00AC4576">
                <w:rPr>
                  <w:sz w:val="20"/>
                  <w:szCs w:val="20"/>
                </w:rPr>
                <w:delText>2,4</w:delText>
              </w:r>
            </w:del>
          </w:p>
        </w:tc>
      </w:tr>
      <w:tr w:rsidR="00CA2785" w:rsidRPr="00C955C3" w:rsidDel="00103EA7" w14:paraId="6022DA59" w14:textId="6C853424" w:rsidTr="00CB0A3B">
        <w:trPr>
          <w:del w:id="425" w:author="DeDeker, Bo [Bus and Econ]" w:date="2018-12-30T22:25:00Z"/>
        </w:trPr>
        <w:tc>
          <w:tcPr>
            <w:tcW w:w="1075" w:type="dxa"/>
            <w:tcPrChange w:id="426" w:author="DeDeker, Bo [Bus and Econ]" w:date="2019-01-13T14:26:00Z">
              <w:tcPr>
                <w:tcW w:w="445" w:type="dxa"/>
              </w:tcPr>
            </w:tcPrChange>
          </w:tcPr>
          <w:p w14:paraId="0B78C1DB" w14:textId="7CE0BD19" w:rsidR="00CA2785" w:rsidRPr="00C955C3" w:rsidDel="00103EA7" w:rsidRDefault="00781B62" w:rsidP="00CD514A">
            <w:pPr>
              <w:rPr>
                <w:del w:id="427" w:author="DeDeker, Bo [Bus and Econ]" w:date="2018-12-30T22:25:00Z"/>
                <w:sz w:val="20"/>
                <w:szCs w:val="20"/>
              </w:rPr>
            </w:pPr>
            <w:del w:id="428" w:author="DeDeker, Bo [Bus and Econ]" w:date="2018-12-30T22:25:00Z">
              <w:r w:rsidDel="00103EA7">
                <w:rPr>
                  <w:sz w:val="20"/>
                  <w:szCs w:val="20"/>
                </w:rPr>
                <w:delText>17</w:delText>
              </w:r>
            </w:del>
          </w:p>
        </w:tc>
        <w:tc>
          <w:tcPr>
            <w:tcW w:w="720" w:type="dxa"/>
            <w:tcPrChange w:id="429" w:author="DeDeker, Bo [Bus and Econ]" w:date="2019-01-13T14:26:00Z">
              <w:tcPr>
                <w:tcW w:w="705" w:type="dxa"/>
              </w:tcPr>
            </w:tcPrChange>
          </w:tcPr>
          <w:p w14:paraId="32B1A6AE" w14:textId="66DDE8B1" w:rsidR="00CA2785" w:rsidRPr="00C955C3" w:rsidDel="00103EA7" w:rsidRDefault="0079150E" w:rsidP="00CD514A">
            <w:pPr>
              <w:rPr>
                <w:del w:id="430" w:author="DeDeker, Bo [Bus and Econ]" w:date="2018-12-30T22:25:00Z"/>
                <w:sz w:val="20"/>
                <w:szCs w:val="20"/>
              </w:rPr>
            </w:pPr>
            <w:del w:id="431" w:author="DeDeker, Bo [Bus and Econ]" w:date="2018-12-30T22:25:00Z">
              <w:r w:rsidDel="00103EA7">
                <w:rPr>
                  <w:sz w:val="20"/>
                  <w:szCs w:val="20"/>
                </w:rPr>
                <w:delText>8</w:delText>
              </w:r>
            </w:del>
          </w:p>
        </w:tc>
        <w:tc>
          <w:tcPr>
            <w:tcW w:w="3060" w:type="dxa"/>
            <w:tcPrChange w:id="432" w:author="DeDeker, Bo [Bus and Econ]" w:date="2019-01-13T14:26:00Z">
              <w:tcPr>
                <w:tcW w:w="3165" w:type="dxa"/>
              </w:tcPr>
            </w:tcPrChange>
          </w:tcPr>
          <w:p w14:paraId="64543CEC" w14:textId="6A34CDD4" w:rsidR="00CA2785" w:rsidRPr="00C955C3" w:rsidDel="00103EA7" w:rsidRDefault="00CA2785" w:rsidP="00CD514A">
            <w:pPr>
              <w:rPr>
                <w:del w:id="433" w:author="DeDeker, Bo [Bus and Econ]" w:date="2018-12-30T22:25:00Z"/>
                <w:sz w:val="20"/>
                <w:szCs w:val="20"/>
              </w:rPr>
            </w:pPr>
          </w:p>
        </w:tc>
        <w:tc>
          <w:tcPr>
            <w:tcW w:w="3780" w:type="dxa"/>
            <w:tcPrChange w:id="434" w:author="DeDeker, Bo [Bus and Econ]" w:date="2019-01-13T14:26:00Z">
              <w:tcPr>
                <w:tcW w:w="4320" w:type="dxa"/>
              </w:tcPr>
            </w:tcPrChange>
          </w:tcPr>
          <w:p w14:paraId="0EB2102A" w14:textId="06C91DB4" w:rsidR="00CA2785" w:rsidRPr="00C955C3" w:rsidDel="00103EA7" w:rsidRDefault="002C05EF" w:rsidP="00CD514A">
            <w:pPr>
              <w:rPr>
                <w:del w:id="435" w:author="DeDeker, Bo [Bus and Econ]" w:date="2018-12-30T22:25:00Z"/>
                <w:sz w:val="20"/>
                <w:szCs w:val="20"/>
              </w:rPr>
            </w:pPr>
            <w:del w:id="436" w:author="DeDeker, Bo [Bus and Econ]" w:date="2018-12-30T22:24:00Z">
              <w:r w:rsidDel="00AC4576">
                <w:rPr>
                  <w:sz w:val="20"/>
                  <w:szCs w:val="20"/>
                </w:rPr>
                <w:delText xml:space="preserve">Problem </w:delText>
              </w:r>
              <w:r w:rsidR="00553E93" w:rsidDel="00AC4576">
                <w:rPr>
                  <w:sz w:val="20"/>
                  <w:szCs w:val="20"/>
                </w:rPr>
                <w:delText>8-1,8-3</w:delText>
              </w:r>
            </w:del>
          </w:p>
        </w:tc>
      </w:tr>
      <w:tr w:rsidR="00CA2785" w:rsidRPr="00C955C3" w:rsidDel="00103EA7" w14:paraId="0319EB8E" w14:textId="5E6C7AE4" w:rsidTr="00CB0A3B">
        <w:trPr>
          <w:del w:id="437" w:author="DeDeker, Bo [Bus and Econ]" w:date="2018-12-30T22:25:00Z"/>
        </w:trPr>
        <w:tc>
          <w:tcPr>
            <w:tcW w:w="1075" w:type="dxa"/>
            <w:tcPrChange w:id="438" w:author="DeDeker, Bo [Bus and Econ]" w:date="2019-01-13T14:26:00Z">
              <w:tcPr>
                <w:tcW w:w="445" w:type="dxa"/>
              </w:tcPr>
            </w:tcPrChange>
          </w:tcPr>
          <w:p w14:paraId="341F5FED" w14:textId="017F3AC6" w:rsidR="00CA2785" w:rsidRPr="00C955C3" w:rsidDel="00103EA7" w:rsidRDefault="00781B62" w:rsidP="00CD514A">
            <w:pPr>
              <w:rPr>
                <w:del w:id="439" w:author="DeDeker, Bo [Bus and Econ]" w:date="2018-12-30T22:25:00Z"/>
                <w:sz w:val="20"/>
                <w:szCs w:val="20"/>
              </w:rPr>
            </w:pPr>
            <w:del w:id="440" w:author="DeDeker, Bo [Bus and Econ]" w:date="2018-12-30T22:25:00Z">
              <w:r w:rsidDel="00103EA7">
                <w:rPr>
                  <w:sz w:val="20"/>
                  <w:szCs w:val="20"/>
                </w:rPr>
                <w:delText>18</w:delText>
              </w:r>
            </w:del>
          </w:p>
        </w:tc>
        <w:tc>
          <w:tcPr>
            <w:tcW w:w="720" w:type="dxa"/>
            <w:tcPrChange w:id="441" w:author="DeDeker, Bo [Bus and Econ]" w:date="2019-01-13T14:26:00Z">
              <w:tcPr>
                <w:tcW w:w="705" w:type="dxa"/>
              </w:tcPr>
            </w:tcPrChange>
          </w:tcPr>
          <w:p w14:paraId="32AFC78A" w14:textId="08FE6426" w:rsidR="00CA2785" w:rsidRPr="00C955C3" w:rsidDel="00103EA7" w:rsidRDefault="00CA2785" w:rsidP="00CD514A">
            <w:pPr>
              <w:rPr>
                <w:del w:id="442" w:author="DeDeker, Bo [Bus and Econ]" w:date="2018-12-30T22:25:00Z"/>
                <w:sz w:val="20"/>
                <w:szCs w:val="20"/>
              </w:rPr>
            </w:pPr>
          </w:p>
        </w:tc>
        <w:tc>
          <w:tcPr>
            <w:tcW w:w="3060" w:type="dxa"/>
            <w:tcPrChange w:id="443" w:author="DeDeker, Bo [Bus and Econ]" w:date="2019-01-13T14:26:00Z">
              <w:tcPr>
                <w:tcW w:w="3165" w:type="dxa"/>
              </w:tcPr>
            </w:tcPrChange>
          </w:tcPr>
          <w:p w14:paraId="1C86B4B4" w14:textId="2254AB59" w:rsidR="00CA2785" w:rsidRPr="00C955C3" w:rsidDel="00103EA7" w:rsidRDefault="0079150E" w:rsidP="00CD514A">
            <w:pPr>
              <w:rPr>
                <w:del w:id="444" w:author="DeDeker, Bo [Bus and Econ]" w:date="2018-12-30T22:25:00Z"/>
                <w:sz w:val="20"/>
                <w:szCs w:val="20"/>
              </w:rPr>
            </w:pPr>
            <w:del w:id="445" w:author="DeDeker, Bo [Bus and Econ]" w:date="2018-12-30T22:24:00Z">
              <w:r w:rsidDel="00AC4576">
                <w:rPr>
                  <w:sz w:val="20"/>
                  <w:szCs w:val="20"/>
                </w:rPr>
                <w:delText>Exam 2 Chap 3,4,5,8</w:delText>
              </w:r>
            </w:del>
          </w:p>
        </w:tc>
        <w:tc>
          <w:tcPr>
            <w:tcW w:w="3780" w:type="dxa"/>
            <w:tcPrChange w:id="446" w:author="DeDeker, Bo [Bus and Econ]" w:date="2019-01-13T14:26:00Z">
              <w:tcPr>
                <w:tcW w:w="4320" w:type="dxa"/>
              </w:tcPr>
            </w:tcPrChange>
          </w:tcPr>
          <w:p w14:paraId="76CF2060" w14:textId="253E3463" w:rsidR="00CA2785" w:rsidRPr="00C955C3" w:rsidDel="00103EA7" w:rsidRDefault="00CA2785" w:rsidP="00CD514A">
            <w:pPr>
              <w:rPr>
                <w:del w:id="447" w:author="DeDeker, Bo [Bus and Econ]" w:date="2018-12-30T22:25:00Z"/>
                <w:sz w:val="20"/>
                <w:szCs w:val="20"/>
              </w:rPr>
            </w:pPr>
          </w:p>
        </w:tc>
      </w:tr>
      <w:tr w:rsidR="00CA2785" w:rsidRPr="00C955C3" w:rsidDel="00103EA7" w14:paraId="79EF41B2" w14:textId="00303D11" w:rsidTr="00CB0A3B">
        <w:trPr>
          <w:del w:id="448" w:author="DeDeker, Bo [Bus and Econ]" w:date="2018-12-30T22:25:00Z"/>
        </w:trPr>
        <w:tc>
          <w:tcPr>
            <w:tcW w:w="1075" w:type="dxa"/>
            <w:tcPrChange w:id="449" w:author="DeDeker, Bo [Bus and Econ]" w:date="2019-01-13T14:26:00Z">
              <w:tcPr>
                <w:tcW w:w="445" w:type="dxa"/>
              </w:tcPr>
            </w:tcPrChange>
          </w:tcPr>
          <w:p w14:paraId="146E50A0" w14:textId="347126EF" w:rsidR="00CA2785" w:rsidRPr="00C955C3" w:rsidDel="00103EA7" w:rsidRDefault="00781B62" w:rsidP="00CD514A">
            <w:pPr>
              <w:rPr>
                <w:del w:id="450" w:author="DeDeker, Bo [Bus and Econ]" w:date="2018-12-30T22:25:00Z"/>
                <w:sz w:val="20"/>
                <w:szCs w:val="20"/>
              </w:rPr>
            </w:pPr>
            <w:del w:id="451" w:author="DeDeker, Bo [Bus and Econ]" w:date="2018-12-30T22:25:00Z">
              <w:r w:rsidDel="00103EA7">
                <w:rPr>
                  <w:sz w:val="20"/>
                  <w:szCs w:val="20"/>
                </w:rPr>
                <w:delText>19</w:delText>
              </w:r>
            </w:del>
          </w:p>
        </w:tc>
        <w:tc>
          <w:tcPr>
            <w:tcW w:w="720" w:type="dxa"/>
            <w:tcPrChange w:id="452" w:author="DeDeker, Bo [Bus and Econ]" w:date="2019-01-13T14:26:00Z">
              <w:tcPr>
                <w:tcW w:w="705" w:type="dxa"/>
              </w:tcPr>
            </w:tcPrChange>
          </w:tcPr>
          <w:p w14:paraId="6717B9C8" w14:textId="442603BF" w:rsidR="00CA2785" w:rsidRPr="00C955C3" w:rsidDel="00103EA7" w:rsidRDefault="003100AA" w:rsidP="00CD514A">
            <w:pPr>
              <w:rPr>
                <w:del w:id="453" w:author="DeDeker, Bo [Bus and Econ]" w:date="2018-12-30T22:25:00Z"/>
                <w:sz w:val="20"/>
                <w:szCs w:val="20"/>
              </w:rPr>
            </w:pPr>
            <w:del w:id="454" w:author="DeDeker, Bo [Bus and Econ]" w:date="2018-12-30T22:25:00Z">
              <w:r w:rsidDel="00103EA7">
                <w:rPr>
                  <w:sz w:val="20"/>
                  <w:szCs w:val="20"/>
                </w:rPr>
                <w:delText>13</w:delText>
              </w:r>
            </w:del>
          </w:p>
        </w:tc>
        <w:tc>
          <w:tcPr>
            <w:tcW w:w="3060" w:type="dxa"/>
            <w:tcPrChange w:id="455" w:author="DeDeker, Bo [Bus and Econ]" w:date="2019-01-13T14:26:00Z">
              <w:tcPr>
                <w:tcW w:w="3165" w:type="dxa"/>
              </w:tcPr>
            </w:tcPrChange>
          </w:tcPr>
          <w:p w14:paraId="08FE5954" w14:textId="06EB6B91" w:rsidR="00E01A62" w:rsidDel="00AC4576" w:rsidRDefault="006A7B72" w:rsidP="00CD514A">
            <w:pPr>
              <w:rPr>
                <w:del w:id="456" w:author="DeDeker, Bo [Bus and Econ]" w:date="2018-12-30T22:24:00Z"/>
                <w:sz w:val="20"/>
                <w:szCs w:val="20"/>
              </w:rPr>
            </w:pPr>
            <w:del w:id="457" w:author="DeDeker, Bo [Bus and Econ]" w:date="2018-12-30T22:24:00Z">
              <w:r w:rsidDel="00AC4576">
                <w:rPr>
                  <w:sz w:val="20"/>
                  <w:szCs w:val="20"/>
                </w:rPr>
                <w:delText>Partnerships</w:delText>
              </w:r>
              <w:r w:rsidR="00E01A62" w:rsidDel="00AC4576">
                <w:rPr>
                  <w:sz w:val="20"/>
                  <w:szCs w:val="20"/>
                </w:rPr>
                <w:delText xml:space="preserve">:  Characteristics,   </w:delText>
              </w:r>
            </w:del>
          </w:p>
          <w:p w14:paraId="5E08D3A5" w14:textId="238B10AE" w:rsidR="00E01A62" w:rsidDel="00AC4576" w:rsidRDefault="00E01A62" w:rsidP="00CD514A">
            <w:pPr>
              <w:rPr>
                <w:del w:id="458" w:author="DeDeker, Bo [Bus and Econ]" w:date="2018-12-30T22:24:00Z"/>
                <w:sz w:val="20"/>
                <w:szCs w:val="20"/>
              </w:rPr>
            </w:pPr>
            <w:del w:id="459" w:author="DeDeker, Bo [Bus and Econ]" w:date="2018-12-30T22:24:00Z">
              <w:r w:rsidDel="00AC4576">
                <w:rPr>
                  <w:sz w:val="20"/>
                  <w:szCs w:val="20"/>
                </w:rPr>
                <w:delText xml:space="preserve">     Formation, and Account for </w:delText>
              </w:r>
            </w:del>
          </w:p>
          <w:p w14:paraId="143F0C38" w14:textId="016A7C99" w:rsidR="00CA2785" w:rsidRPr="00C955C3" w:rsidDel="00103EA7" w:rsidRDefault="00E01A62" w:rsidP="00CD514A">
            <w:pPr>
              <w:rPr>
                <w:del w:id="460" w:author="DeDeker, Bo [Bus and Econ]" w:date="2018-12-30T22:25:00Z"/>
                <w:sz w:val="20"/>
                <w:szCs w:val="20"/>
              </w:rPr>
            </w:pPr>
            <w:del w:id="461" w:author="DeDeker, Bo [Bus and Econ]" w:date="2018-12-30T22:24:00Z">
              <w:r w:rsidDel="00AC4576">
                <w:rPr>
                  <w:sz w:val="20"/>
                  <w:szCs w:val="20"/>
                </w:rPr>
                <w:delText xml:space="preserve">       Activities</w:delText>
              </w:r>
            </w:del>
          </w:p>
        </w:tc>
        <w:tc>
          <w:tcPr>
            <w:tcW w:w="3780" w:type="dxa"/>
            <w:tcPrChange w:id="462" w:author="DeDeker, Bo [Bus and Econ]" w:date="2019-01-13T14:26:00Z">
              <w:tcPr>
                <w:tcW w:w="4320" w:type="dxa"/>
              </w:tcPr>
            </w:tcPrChange>
          </w:tcPr>
          <w:p w14:paraId="51C47CA9" w14:textId="6D3AB4A0" w:rsidR="00CA2785" w:rsidRPr="00C955C3" w:rsidDel="00103EA7" w:rsidRDefault="00112870" w:rsidP="00CD514A">
            <w:pPr>
              <w:rPr>
                <w:del w:id="463" w:author="DeDeker, Bo [Bus and Econ]" w:date="2018-12-30T22:25:00Z"/>
                <w:sz w:val="20"/>
                <w:szCs w:val="20"/>
              </w:rPr>
            </w:pPr>
            <w:del w:id="464" w:author="DeDeker, Bo [Bus and Econ]" w:date="2018-12-30T22:24:00Z">
              <w:r w:rsidDel="00AC4576">
                <w:rPr>
                  <w:sz w:val="20"/>
                  <w:szCs w:val="20"/>
                </w:rPr>
                <w:delText xml:space="preserve">Chapter 13 Exercises </w:delText>
              </w:r>
              <w:r w:rsidR="0045537B" w:rsidDel="00AC4576">
                <w:rPr>
                  <w:sz w:val="20"/>
                  <w:szCs w:val="20"/>
                </w:rPr>
                <w:delText>2,3,4,</w:delText>
              </w:r>
              <w:r w:rsidR="0003332E" w:rsidDel="00AC4576">
                <w:rPr>
                  <w:sz w:val="20"/>
                  <w:szCs w:val="20"/>
                </w:rPr>
                <w:delText>7</w:delText>
              </w:r>
            </w:del>
          </w:p>
        </w:tc>
      </w:tr>
      <w:tr w:rsidR="00CA2785" w:rsidRPr="00C955C3" w:rsidDel="00103EA7" w14:paraId="0913DA30" w14:textId="3B521B6E" w:rsidTr="00CB0A3B">
        <w:trPr>
          <w:del w:id="465" w:author="DeDeker, Bo [Bus and Econ]" w:date="2018-12-30T22:25:00Z"/>
        </w:trPr>
        <w:tc>
          <w:tcPr>
            <w:tcW w:w="1075" w:type="dxa"/>
            <w:tcPrChange w:id="466" w:author="DeDeker, Bo [Bus and Econ]" w:date="2019-01-13T14:26:00Z">
              <w:tcPr>
                <w:tcW w:w="445" w:type="dxa"/>
              </w:tcPr>
            </w:tcPrChange>
          </w:tcPr>
          <w:p w14:paraId="6AB855DA" w14:textId="75BC8553" w:rsidR="00CA2785" w:rsidRPr="00C955C3" w:rsidDel="00103EA7" w:rsidRDefault="00781B62" w:rsidP="00CD514A">
            <w:pPr>
              <w:rPr>
                <w:del w:id="467" w:author="DeDeker, Bo [Bus and Econ]" w:date="2018-12-30T22:25:00Z"/>
                <w:sz w:val="20"/>
                <w:szCs w:val="20"/>
              </w:rPr>
            </w:pPr>
            <w:del w:id="468" w:author="DeDeker, Bo [Bus and Econ]" w:date="2018-12-30T22:25:00Z">
              <w:r w:rsidDel="00103EA7">
                <w:rPr>
                  <w:sz w:val="20"/>
                  <w:szCs w:val="20"/>
                </w:rPr>
                <w:delText>20</w:delText>
              </w:r>
            </w:del>
          </w:p>
        </w:tc>
        <w:tc>
          <w:tcPr>
            <w:tcW w:w="720" w:type="dxa"/>
            <w:tcPrChange w:id="469" w:author="DeDeker, Bo [Bus and Econ]" w:date="2019-01-13T14:26:00Z">
              <w:tcPr>
                <w:tcW w:w="705" w:type="dxa"/>
              </w:tcPr>
            </w:tcPrChange>
          </w:tcPr>
          <w:p w14:paraId="3CC286B4" w14:textId="14AC0C1E" w:rsidR="00CA2785" w:rsidRPr="00C955C3" w:rsidDel="00103EA7" w:rsidRDefault="003100AA" w:rsidP="00CD514A">
            <w:pPr>
              <w:rPr>
                <w:del w:id="470" w:author="DeDeker, Bo [Bus and Econ]" w:date="2018-12-30T22:25:00Z"/>
                <w:sz w:val="20"/>
                <w:szCs w:val="20"/>
              </w:rPr>
            </w:pPr>
            <w:del w:id="471" w:author="DeDeker, Bo [Bus and Econ]" w:date="2018-12-30T22:25:00Z">
              <w:r w:rsidDel="00103EA7">
                <w:rPr>
                  <w:sz w:val="20"/>
                  <w:szCs w:val="20"/>
                </w:rPr>
                <w:delText>13</w:delText>
              </w:r>
            </w:del>
          </w:p>
        </w:tc>
        <w:tc>
          <w:tcPr>
            <w:tcW w:w="3060" w:type="dxa"/>
            <w:tcPrChange w:id="472" w:author="DeDeker, Bo [Bus and Econ]" w:date="2019-01-13T14:26:00Z">
              <w:tcPr>
                <w:tcW w:w="3165" w:type="dxa"/>
              </w:tcPr>
            </w:tcPrChange>
          </w:tcPr>
          <w:p w14:paraId="0DB6808F" w14:textId="27599F62" w:rsidR="00CA2785" w:rsidRPr="00C955C3" w:rsidDel="00103EA7" w:rsidRDefault="00CA2785" w:rsidP="00CD514A">
            <w:pPr>
              <w:rPr>
                <w:del w:id="473" w:author="DeDeker, Bo [Bus and Econ]" w:date="2018-12-30T22:25:00Z"/>
                <w:sz w:val="20"/>
                <w:szCs w:val="20"/>
              </w:rPr>
            </w:pPr>
          </w:p>
        </w:tc>
        <w:tc>
          <w:tcPr>
            <w:tcW w:w="3780" w:type="dxa"/>
            <w:tcPrChange w:id="474" w:author="DeDeker, Bo [Bus and Econ]" w:date="2019-01-13T14:26:00Z">
              <w:tcPr>
                <w:tcW w:w="4320" w:type="dxa"/>
              </w:tcPr>
            </w:tcPrChange>
          </w:tcPr>
          <w:p w14:paraId="2D6EA745" w14:textId="34444D31" w:rsidR="00CA2785" w:rsidRPr="00C955C3" w:rsidDel="00103EA7" w:rsidRDefault="0003332E" w:rsidP="00CD514A">
            <w:pPr>
              <w:rPr>
                <w:del w:id="475" w:author="DeDeker, Bo [Bus and Econ]" w:date="2018-12-30T22:25:00Z"/>
                <w:b/>
                <w:sz w:val="20"/>
                <w:szCs w:val="20"/>
              </w:rPr>
            </w:pPr>
            <w:del w:id="476" w:author="DeDeker, Bo [Bus and Econ]" w:date="2018-12-30T22:24:00Z">
              <w:r w:rsidDel="00AC4576">
                <w:rPr>
                  <w:b/>
                  <w:sz w:val="20"/>
                  <w:szCs w:val="20"/>
                </w:rPr>
                <w:delText>Problem 13-</w:delText>
              </w:r>
              <w:r w:rsidR="00C35A02" w:rsidDel="00AC4576">
                <w:rPr>
                  <w:b/>
                  <w:sz w:val="20"/>
                  <w:szCs w:val="20"/>
                </w:rPr>
                <w:delText>2,13-5,</w:delText>
              </w:r>
              <w:r w:rsidR="00677C60" w:rsidDel="00AC4576">
                <w:rPr>
                  <w:b/>
                  <w:sz w:val="20"/>
                  <w:szCs w:val="20"/>
                </w:rPr>
                <w:delText>13-6,13-7</w:delText>
              </w:r>
            </w:del>
          </w:p>
        </w:tc>
      </w:tr>
      <w:tr w:rsidR="00CA2785" w:rsidRPr="00C955C3" w:rsidDel="00103EA7" w14:paraId="38BCE7F0" w14:textId="23682979" w:rsidTr="00CB0A3B">
        <w:trPr>
          <w:trHeight w:val="278"/>
          <w:del w:id="477" w:author="DeDeker, Bo [Bus and Econ]" w:date="2018-12-30T22:25:00Z"/>
          <w:trPrChange w:id="478" w:author="DeDeker, Bo [Bus and Econ]" w:date="2019-01-13T14:26:00Z">
            <w:trPr>
              <w:trHeight w:val="278"/>
            </w:trPr>
          </w:trPrChange>
        </w:trPr>
        <w:tc>
          <w:tcPr>
            <w:tcW w:w="1075" w:type="dxa"/>
            <w:tcPrChange w:id="479" w:author="DeDeker, Bo [Bus and Econ]" w:date="2019-01-13T14:26:00Z">
              <w:tcPr>
                <w:tcW w:w="445" w:type="dxa"/>
              </w:tcPr>
            </w:tcPrChange>
          </w:tcPr>
          <w:p w14:paraId="59A607ED" w14:textId="255923D6" w:rsidR="00CA2785" w:rsidRPr="00C955C3" w:rsidDel="00103EA7" w:rsidRDefault="00781B62" w:rsidP="00CD514A">
            <w:pPr>
              <w:rPr>
                <w:del w:id="480" w:author="DeDeker, Bo [Bus and Econ]" w:date="2018-12-30T22:25:00Z"/>
                <w:sz w:val="20"/>
                <w:szCs w:val="20"/>
              </w:rPr>
            </w:pPr>
            <w:del w:id="481" w:author="DeDeker, Bo [Bus and Econ]" w:date="2018-12-30T22:25:00Z">
              <w:r w:rsidDel="00103EA7">
                <w:rPr>
                  <w:sz w:val="20"/>
                  <w:szCs w:val="20"/>
                </w:rPr>
                <w:delText>21</w:delText>
              </w:r>
            </w:del>
          </w:p>
        </w:tc>
        <w:tc>
          <w:tcPr>
            <w:tcW w:w="720" w:type="dxa"/>
            <w:tcPrChange w:id="482" w:author="DeDeker, Bo [Bus and Econ]" w:date="2019-01-13T14:26:00Z">
              <w:tcPr>
                <w:tcW w:w="705" w:type="dxa"/>
              </w:tcPr>
            </w:tcPrChange>
          </w:tcPr>
          <w:p w14:paraId="518AFA8B" w14:textId="628652AE" w:rsidR="00CA2785" w:rsidRPr="00C955C3" w:rsidDel="00103EA7" w:rsidRDefault="003100AA" w:rsidP="00CD514A">
            <w:pPr>
              <w:tabs>
                <w:tab w:val="left" w:pos="795"/>
              </w:tabs>
              <w:rPr>
                <w:del w:id="483" w:author="DeDeker, Bo [Bus and Econ]" w:date="2018-12-30T22:25:00Z"/>
                <w:sz w:val="20"/>
                <w:szCs w:val="20"/>
              </w:rPr>
            </w:pPr>
            <w:del w:id="484" w:author="DeDeker, Bo [Bus and Econ]" w:date="2018-12-30T22:25:00Z">
              <w:r w:rsidDel="00103EA7">
                <w:rPr>
                  <w:sz w:val="20"/>
                  <w:szCs w:val="20"/>
                </w:rPr>
                <w:delText>14</w:delText>
              </w:r>
            </w:del>
          </w:p>
        </w:tc>
        <w:tc>
          <w:tcPr>
            <w:tcW w:w="3060" w:type="dxa"/>
            <w:tcPrChange w:id="485" w:author="DeDeker, Bo [Bus and Econ]" w:date="2019-01-13T14:26:00Z">
              <w:tcPr>
                <w:tcW w:w="3165" w:type="dxa"/>
              </w:tcPr>
            </w:tcPrChange>
          </w:tcPr>
          <w:p w14:paraId="0B08A97E" w14:textId="3A4AC12D" w:rsidR="00CA2785" w:rsidDel="00AC4576" w:rsidRDefault="00E01A62" w:rsidP="00CD514A">
            <w:pPr>
              <w:rPr>
                <w:del w:id="486" w:author="DeDeker, Bo [Bus and Econ]" w:date="2018-12-30T22:24:00Z"/>
                <w:sz w:val="20"/>
                <w:szCs w:val="20"/>
              </w:rPr>
            </w:pPr>
            <w:del w:id="487" w:author="DeDeker, Bo [Bus and Econ]" w:date="2018-12-30T22:24:00Z">
              <w:r w:rsidDel="00AC4576">
                <w:rPr>
                  <w:sz w:val="20"/>
                  <w:szCs w:val="20"/>
                </w:rPr>
                <w:delText>Partnerships:</w:delText>
              </w:r>
            </w:del>
          </w:p>
          <w:p w14:paraId="4CE93AF4" w14:textId="1112E028" w:rsidR="00C06216" w:rsidDel="00AC4576" w:rsidRDefault="00E01A62" w:rsidP="00CD514A">
            <w:pPr>
              <w:rPr>
                <w:del w:id="488" w:author="DeDeker, Bo [Bus and Econ]" w:date="2018-12-30T22:24:00Z"/>
                <w:sz w:val="20"/>
                <w:szCs w:val="20"/>
              </w:rPr>
            </w:pPr>
            <w:del w:id="489" w:author="DeDeker, Bo [Bus and Econ]" w:date="2018-12-30T22:24:00Z">
              <w:r w:rsidDel="00AC4576">
                <w:rPr>
                  <w:sz w:val="20"/>
                  <w:szCs w:val="20"/>
                </w:rPr>
                <w:delText xml:space="preserve">  Ownership Changes</w:delText>
              </w:r>
              <w:r w:rsidR="00C06216" w:rsidDel="00AC4576">
                <w:rPr>
                  <w:sz w:val="20"/>
                  <w:szCs w:val="20"/>
                </w:rPr>
                <w:delText xml:space="preserve"> and </w:delText>
              </w:r>
            </w:del>
          </w:p>
          <w:p w14:paraId="5BBA9277" w14:textId="561ED0D3" w:rsidR="00E01A62" w:rsidRPr="00C955C3" w:rsidDel="00103EA7" w:rsidRDefault="00C06216" w:rsidP="00CD514A">
            <w:pPr>
              <w:rPr>
                <w:del w:id="490" w:author="DeDeker, Bo [Bus and Econ]" w:date="2018-12-30T22:25:00Z"/>
                <w:sz w:val="20"/>
                <w:szCs w:val="20"/>
              </w:rPr>
            </w:pPr>
            <w:del w:id="491" w:author="DeDeker, Bo [Bus and Econ]" w:date="2018-12-30T22:24:00Z">
              <w:r w:rsidDel="00AC4576">
                <w:rPr>
                  <w:sz w:val="20"/>
                  <w:szCs w:val="20"/>
                </w:rPr>
                <w:delText xml:space="preserve">   Liquidations</w:delText>
              </w:r>
            </w:del>
          </w:p>
        </w:tc>
        <w:tc>
          <w:tcPr>
            <w:tcW w:w="3780" w:type="dxa"/>
            <w:tcPrChange w:id="492" w:author="DeDeker, Bo [Bus and Econ]" w:date="2019-01-13T14:26:00Z">
              <w:tcPr>
                <w:tcW w:w="4320" w:type="dxa"/>
              </w:tcPr>
            </w:tcPrChange>
          </w:tcPr>
          <w:p w14:paraId="1F91D59F" w14:textId="773E12E7" w:rsidR="00CA2785" w:rsidRPr="00C955C3" w:rsidDel="00103EA7" w:rsidRDefault="00677C60" w:rsidP="00CD514A">
            <w:pPr>
              <w:rPr>
                <w:del w:id="493" w:author="DeDeker, Bo [Bus and Econ]" w:date="2018-12-30T22:25:00Z"/>
                <w:sz w:val="20"/>
                <w:szCs w:val="20"/>
              </w:rPr>
            </w:pPr>
            <w:del w:id="494" w:author="DeDeker, Bo [Bus and Econ]" w:date="2018-12-30T22:24:00Z">
              <w:r w:rsidDel="00AC4576">
                <w:rPr>
                  <w:sz w:val="20"/>
                  <w:szCs w:val="20"/>
                </w:rPr>
                <w:delText>Chapter 14 Exercises</w:delText>
              </w:r>
              <w:r w:rsidR="00280424" w:rsidDel="00AC4576">
                <w:rPr>
                  <w:sz w:val="20"/>
                  <w:szCs w:val="20"/>
                </w:rPr>
                <w:delText xml:space="preserve"> </w:delText>
              </w:r>
              <w:r w:rsidR="00B11D40" w:rsidDel="00AC4576">
                <w:rPr>
                  <w:sz w:val="20"/>
                  <w:szCs w:val="20"/>
                </w:rPr>
                <w:delText>1,2,4,5</w:delText>
              </w:r>
            </w:del>
          </w:p>
        </w:tc>
      </w:tr>
      <w:tr w:rsidR="00CA2785" w:rsidRPr="00C955C3" w:rsidDel="00103EA7" w14:paraId="53A8B5DA" w14:textId="2E8BF1B8" w:rsidTr="00CB0A3B">
        <w:trPr>
          <w:del w:id="495" w:author="DeDeker, Bo [Bus and Econ]" w:date="2018-12-30T22:25:00Z"/>
        </w:trPr>
        <w:tc>
          <w:tcPr>
            <w:tcW w:w="1075" w:type="dxa"/>
            <w:tcPrChange w:id="496" w:author="DeDeker, Bo [Bus and Econ]" w:date="2019-01-13T14:26:00Z">
              <w:tcPr>
                <w:tcW w:w="445" w:type="dxa"/>
              </w:tcPr>
            </w:tcPrChange>
          </w:tcPr>
          <w:p w14:paraId="421ABE59" w14:textId="5352421E" w:rsidR="00CA2785" w:rsidRPr="00C955C3" w:rsidDel="00103EA7" w:rsidRDefault="00781B62" w:rsidP="00CD514A">
            <w:pPr>
              <w:rPr>
                <w:del w:id="497" w:author="DeDeker, Bo [Bus and Econ]" w:date="2018-12-30T22:25:00Z"/>
                <w:sz w:val="20"/>
                <w:szCs w:val="20"/>
              </w:rPr>
            </w:pPr>
            <w:del w:id="498" w:author="DeDeker, Bo [Bus and Econ]" w:date="2018-12-30T22:25:00Z">
              <w:r w:rsidDel="00103EA7">
                <w:rPr>
                  <w:sz w:val="20"/>
                  <w:szCs w:val="20"/>
                </w:rPr>
                <w:delText>22</w:delText>
              </w:r>
            </w:del>
          </w:p>
        </w:tc>
        <w:tc>
          <w:tcPr>
            <w:tcW w:w="720" w:type="dxa"/>
            <w:tcPrChange w:id="499" w:author="DeDeker, Bo [Bus and Econ]" w:date="2019-01-13T14:26:00Z">
              <w:tcPr>
                <w:tcW w:w="705" w:type="dxa"/>
              </w:tcPr>
            </w:tcPrChange>
          </w:tcPr>
          <w:p w14:paraId="17054635" w14:textId="667CFDD9" w:rsidR="00CA2785" w:rsidRPr="00C955C3" w:rsidDel="00103EA7" w:rsidRDefault="003100AA" w:rsidP="00CD514A">
            <w:pPr>
              <w:rPr>
                <w:del w:id="500" w:author="DeDeker, Bo [Bus and Econ]" w:date="2018-12-30T22:25:00Z"/>
                <w:sz w:val="20"/>
                <w:szCs w:val="20"/>
              </w:rPr>
            </w:pPr>
            <w:del w:id="501" w:author="DeDeker, Bo [Bus and Econ]" w:date="2018-12-30T22:25:00Z">
              <w:r w:rsidDel="00103EA7">
                <w:rPr>
                  <w:sz w:val="20"/>
                  <w:szCs w:val="20"/>
                </w:rPr>
                <w:delText>14</w:delText>
              </w:r>
            </w:del>
          </w:p>
        </w:tc>
        <w:tc>
          <w:tcPr>
            <w:tcW w:w="3060" w:type="dxa"/>
            <w:tcPrChange w:id="502" w:author="DeDeker, Bo [Bus and Econ]" w:date="2019-01-13T14:26:00Z">
              <w:tcPr>
                <w:tcW w:w="3165" w:type="dxa"/>
              </w:tcPr>
            </w:tcPrChange>
          </w:tcPr>
          <w:p w14:paraId="40632BFB" w14:textId="64236963" w:rsidR="00CA2785" w:rsidRPr="00C955C3" w:rsidDel="00103EA7" w:rsidRDefault="00CA2785" w:rsidP="00CD514A">
            <w:pPr>
              <w:rPr>
                <w:del w:id="503" w:author="DeDeker, Bo [Bus and Econ]" w:date="2018-12-30T22:25:00Z"/>
                <w:sz w:val="20"/>
                <w:szCs w:val="20"/>
              </w:rPr>
            </w:pPr>
          </w:p>
        </w:tc>
        <w:tc>
          <w:tcPr>
            <w:tcW w:w="3780" w:type="dxa"/>
            <w:tcPrChange w:id="504" w:author="DeDeker, Bo [Bus and Econ]" w:date="2019-01-13T14:26:00Z">
              <w:tcPr>
                <w:tcW w:w="4320" w:type="dxa"/>
              </w:tcPr>
            </w:tcPrChange>
          </w:tcPr>
          <w:p w14:paraId="379B1606" w14:textId="3D8EE8F6" w:rsidR="00CA2785" w:rsidRPr="00C955C3" w:rsidDel="00103EA7" w:rsidRDefault="00561957" w:rsidP="00CD514A">
            <w:pPr>
              <w:rPr>
                <w:del w:id="505" w:author="DeDeker, Bo [Bus and Econ]" w:date="2018-12-30T22:25:00Z"/>
                <w:sz w:val="20"/>
                <w:szCs w:val="20"/>
              </w:rPr>
            </w:pPr>
            <w:del w:id="506" w:author="DeDeker, Bo [Bus and Econ]" w:date="2018-12-30T22:24:00Z">
              <w:r w:rsidDel="00AC4576">
                <w:rPr>
                  <w:sz w:val="20"/>
                  <w:szCs w:val="20"/>
                </w:rPr>
                <w:delText xml:space="preserve">Problem </w:delText>
              </w:r>
              <w:r w:rsidR="00F25878" w:rsidDel="00AC4576">
                <w:rPr>
                  <w:sz w:val="20"/>
                  <w:szCs w:val="20"/>
                </w:rPr>
                <w:delText>14-</w:delText>
              </w:r>
              <w:r w:rsidR="00031295" w:rsidDel="00AC4576">
                <w:rPr>
                  <w:sz w:val="20"/>
                  <w:szCs w:val="20"/>
                </w:rPr>
                <w:delText>1,14-2,14-4</w:delText>
              </w:r>
            </w:del>
          </w:p>
        </w:tc>
      </w:tr>
      <w:tr w:rsidR="00CA2785" w:rsidRPr="00C955C3" w:rsidDel="00103EA7" w14:paraId="54FB0ED5" w14:textId="3ECBE89F" w:rsidTr="00CB0A3B">
        <w:trPr>
          <w:del w:id="507" w:author="DeDeker, Bo [Bus and Econ]" w:date="2018-12-30T22:25:00Z"/>
        </w:trPr>
        <w:tc>
          <w:tcPr>
            <w:tcW w:w="1075" w:type="dxa"/>
            <w:tcPrChange w:id="508" w:author="DeDeker, Bo [Bus and Econ]" w:date="2019-01-13T14:26:00Z">
              <w:tcPr>
                <w:tcW w:w="445" w:type="dxa"/>
              </w:tcPr>
            </w:tcPrChange>
          </w:tcPr>
          <w:p w14:paraId="0A554597" w14:textId="25329A2B" w:rsidR="00CA2785" w:rsidRPr="00C955C3" w:rsidDel="00103EA7" w:rsidRDefault="00781B62" w:rsidP="00CD514A">
            <w:pPr>
              <w:rPr>
                <w:del w:id="509" w:author="DeDeker, Bo [Bus and Econ]" w:date="2018-12-30T22:25:00Z"/>
                <w:sz w:val="20"/>
                <w:szCs w:val="20"/>
              </w:rPr>
            </w:pPr>
            <w:del w:id="510" w:author="DeDeker, Bo [Bus and Econ]" w:date="2018-12-30T22:25:00Z">
              <w:r w:rsidDel="00103EA7">
                <w:rPr>
                  <w:sz w:val="20"/>
                  <w:szCs w:val="20"/>
                </w:rPr>
                <w:delText>23</w:delText>
              </w:r>
            </w:del>
          </w:p>
        </w:tc>
        <w:tc>
          <w:tcPr>
            <w:tcW w:w="720" w:type="dxa"/>
            <w:tcPrChange w:id="511" w:author="DeDeker, Bo [Bus and Econ]" w:date="2019-01-13T14:26:00Z">
              <w:tcPr>
                <w:tcW w:w="705" w:type="dxa"/>
              </w:tcPr>
            </w:tcPrChange>
          </w:tcPr>
          <w:p w14:paraId="045B59B9" w14:textId="21513B24" w:rsidR="00CA2785" w:rsidRPr="00C955C3" w:rsidDel="00103EA7" w:rsidRDefault="00CA2785" w:rsidP="00CD514A">
            <w:pPr>
              <w:rPr>
                <w:del w:id="512" w:author="DeDeker, Bo [Bus and Econ]" w:date="2018-12-30T22:25:00Z"/>
                <w:sz w:val="20"/>
                <w:szCs w:val="20"/>
              </w:rPr>
            </w:pPr>
          </w:p>
        </w:tc>
        <w:tc>
          <w:tcPr>
            <w:tcW w:w="3060" w:type="dxa"/>
            <w:tcPrChange w:id="513" w:author="DeDeker, Bo [Bus and Econ]" w:date="2019-01-13T14:26:00Z">
              <w:tcPr>
                <w:tcW w:w="3165" w:type="dxa"/>
              </w:tcPr>
            </w:tcPrChange>
          </w:tcPr>
          <w:p w14:paraId="3F8DB399" w14:textId="44568D8C" w:rsidR="00CA2785" w:rsidRPr="00C955C3" w:rsidDel="00103EA7" w:rsidRDefault="003100AA" w:rsidP="00CD514A">
            <w:pPr>
              <w:rPr>
                <w:del w:id="514" w:author="DeDeker, Bo [Bus and Econ]" w:date="2018-12-30T22:25:00Z"/>
                <w:sz w:val="20"/>
                <w:szCs w:val="20"/>
              </w:rPr>
            </w:pPr>
            <w:del w:id="515" w:author="DeDeker, Bo [Bus and Econ]" w:date="2018-12-30T22:24:00Z">
              <w:r w:rsidDel="00AC4576">
                <w:rPr>
                  <w:sz w:val="20"/>
                  <w:szCs w:val="20"/>
                </w:rPr>
                <w:delText xml:space="preserve">Test Chapter </w:delText>
              </w:r>
              <w:r w:rsidR="005A311F" w:rsidDel="00AC4576">
                <w:rPr>
                  <w:sz w:val="20"/>
                  <w:szCs w:val="20"/>
                </w:rPr>
                <w:delText>13 &amp; 14</w:delText>
              </w:r>
            </w:del>
          </w:p>
        </w:tc>
        <w:tc>
          <w:tcPr>
            <w:tcW w:w="3780" w:type="dxa"/>
            <w:tcPrChange w:id="516" w:author="DeDeker, Bo [Bus and Econ]" w:date="2019-01-13T14:26:00Z">
              <w:tcPr>
                <w:tcW w:w="4320" w:type="dxa"/>
              </w:tcPr>
            </w:tcPrChange>
          </w:tcPr>
          <w:p w14:paraId="3A2FC08F" w14:textId="478119E9" w:rsidR="00CA2785" w:rsidRPr="00C955C3" w:rsidDel="00103EA7" w:rsidRDefault="00CA2785" w:rsidP="00CD514A">
            <w:pPr>
              <w:rPr>
                <w:del w:id="517" w:author="DeDeker, Bo [Bus and Econ]" w:date="2018-12-30T22:25:00Z"/>
                <w:sz w:val="20"/>
                <w:szCs w:val="20"/>
              </w:rPr>
            </w:pPr>
          </w:p>
        </w:tc>
      </w:tr>
      <w:tr w:rsidR="00CA2785" w:rsidRPr="00C955C3" w:rsidDel="00103EA7" w14:paraId="0E531439" w14:textId="2B6B24F0" w:rsidTr="00CB0A3B">
        <w:trPr>
          <w:del w:id="518" w:author="DeDeker, Bo [Bus and Econ]" w:date="2018-12-30T22:25:00Z"/>
        </w:trPr>
        <w:tc>
          <w:tcPr>
            <w:tcW w:w="1075" w:type="dxa"/>
            <w:tcPrChange w:id="519" w:author="DeDeker, Bo [Bus and Econ]" w:date="2019-01-13T14:26:00Z">
              <w:tcPr>
                <w:tcW w:w="445" w:type="dxa"/>
              </w:tcPr>
            </w:tcPrChange>
          </w:tcPr>
          <w:p w14:paraId="3E74D5E6" w14:textId="56866925" w:rsidR="00CA2785" w:rsidRPr="00C955C3" w:rsidDel="00103EA7" w:rsidRDefault="00781B62" w:rsidP="00CD514A">
            <w:pPr>
              <w:rPr>
                <w:del w:id="520" w:author="DeDeker, Bo [Bus and Econ]" w:date="2018-12-30T22:25:00Z"/>
                <w:sz w:val="20"/>
                <w:szCs w:val="20"/>
              </w:rPr>
            </w:pPr>
            <w:del w:id="521" w:author="DeDeker, Bo [Bus and Econ]" w:date="2018-12-30T22:25:00Z">
              <w:r w:rsidDel="00103EA7">
                <w:rPr>
                  <w:sz w:val="20"/>
                  <w:szCs w:val="20"/>
                </w:rPr>
                <w:delText>24</w:delText>
              </w:r>
            </w:del>
          </w:p>
        </w:tc>
        <w:tc>
          <w:tcPr>
            <w:tcW w:w="720" w:type="dxa"/>
            <w:tcPrChange w:id="522" w:author="DeDeker, Bo [Bus and Econ]" w:date="2019-01-13T14:26:00Z">
              <w:tcPr>
                <w:tcW w:w="705" w:type="dxa"/>
              </w:tcPr>
            </w:tcPrChange>
          </w:tcPr>
          <w:p w14:paraId="233EAE33" w14:textId="31ABB178" w:rsidR="00CA2785" w:rsidRPr="00C955C3" w:rsidDel="00103EA7" w:rsidRDefault="00DA1628" w:rsidP="00CD514A">
            <w:pPr>
              <w:rPr>
                <w:del w:id="523" w:author="DeDeker, Bo [Bus and Econ]" w:date="2018-12-30T22:25:00Z"/>
                <w:sz w:val="20"/>
                <w:szCs w:val="20"/>
              </w:rPr>
            </w:pPr>
            <w:del w:id="524" w:author="DeDeker, Bo [Bus and Econ]" w:date="2018-12-30T22:25:00Z">
              <w:r w:rsidDel="00103EA7">
                <w:rPr>
                  <w:sz w:val="20"/>
                  <w:szCs w:val="20"/>
                </w:rPr>
                <w:delText>9</w:delText>
              </w:r>
            </w:del>
          </w:p>
        </w:tc>
        <w:tc>
          <w:tcPr>
            <w:tcW w:w="3060" w:type="dxa"/>
            <w:tcPrChange w:id="525" w:author="DeDeker, Bo [Bus and Econ]" w:date="2019-01-13T14:26:00Z">
              <w:tcPr>
                <w:tcW w:w="3165" w:type="dxa"/>
              </w:tcPr>
            </w:tcPrChange>
          </w:tcPr>
          <w:p w14:paraId="36ADA59B" w14:textId="22C427FB" w:rsidR="00CA2785" w:rsidRPr="00C955C3" w:rsidDel="00103EA7" w:rsidRDefault="00DA1628" w:rsidP="00CD514A">
            <w:pPr>
              <w:rPr>
                <w:del w:id="526" w:author="DeDeker, Bo [Bus and Econ]" w:date="2018-12-30T22:25:00Z"/>
                <w:sz w:val="20"/>
                <w:szCs w:val="20"/>
              </w:rPr>
            </w:pPr>
            <w:del w:id="527" w:author="DeDeker, Bo [Bus and Econ]" w:date="2018-12-30T22:24:00Z">
              <w:r w:rsidDel="00AC4576">
                <w:rPr>
                  <w:sz w:val="20"/>
                  <w:szCs w:val="20"/>
                </w:rPr>
                <w:delText>International Accounting Environment</w:delText>
              </w:r>
            </w:del>
          </w:p>
        </w:tc>
        <w:tc>
          <w:tcPr>
            <w:tcW w:w="3780" w:type="dxa"/>
            <w:tcPrChange w:id="528" w:author="DeDeker, Bo [Bus and Econ]" w:date="2019-01-13T14:26:00Z">
              <w:tcPr>
                <w:tcW w:w="4320" w:type="dxa"/>
              </w:tcPr>
            </w:tcPrChange>
          </w:tcPr>
          <w:p w14:paraId="3EB7054C" w14:textId="5A3E846D" w:rsidR="00CA2785" w:rsidRPr="00C955C3" w:rsidDel="00103EA7" w:rsidRDefault="000A06A5" w:rsidP="00CD514A">
            <w:pPr>
              <w:rPr>
                <w:del w:id="529" w:author="DeDeker, Bo [Bus and Econ]" w:date="2018-12-30T22:25:00Z"/>
                <w:sz w:val="20"/>
                <w:szCs w:val="20"/>
              </w:rPr>
            </w:pPr>
            <w:del w:id="530" w:author="DeDeker, Bo [Bus and Econ]" w:date="2018-12-30T22:24:00Z">
              <w:r w:rsidDel="00AC4576">
                <w:rPr>
                  <w:sz w:val="20"/>
                  <w:szCs w:val="20"/>
                </w:rPr>
                <w:delText xml:space="preserve">Chapter 9 Exercises </w:delText>
              </w:r>
              <w:r w:rsidR="002D6BF8" w:rsidDel="00AC4576">
                <w:rPr>
                  <w:sz w:val="20"/>
                  <w:szCs w:val="20"/>
                </w:rPr>
                <w:delText>1,</w:delText>
              </w:r>
              <w:r w:rsidR="00DA1373" w:rsidDel="00AC4576">
                <w:rPr>
                  <w:sz w:val="20"/>
                  <w:szCs w:val="20"/>
                </w:rPr>
                <w:delText>2,3</w:delText>
              </w:r>
              <w:r w:rsidDel="00AC4576">
                <w:rPr>
                  <w:sz w:val="20"/>
                  <w:szCs w:val="20"/>
                </w:rPr>
                <w:delText xml:space="preserve"> </w:delText>
              </w:r>
            </w:del>
          </w:p>
        </w:tc>
      </w:tr>
      <w:tr w:rsidR="00CA2785" w:rsidRPr="00C955C3" w:rsidDel="00103EA7" w14:paraId="6AC8E943" w14:textId="7EE32820" w:rsidTr="00CB0A3B">
        <w:trPr>
          <w:del w:id="531" w:author="DeDeker, Bo [Bus and Econ]" w:date="2018-12-30T22:25:00Z"/>
        </w:trPr>
        <w:tc>
          <w:tcPr>
            <w:tcW w:w="1075" w:type="dxa"/>
            <w:tcPrChange w:id="532" w:author="DeDeker, Bo [Bus and Econ]" w:date="2019-01-13T14:26:00Z">
              <w:tcPr>
                <w:tcW w:w="445" w:type="dxa"/>
              </w:tcPr>
            </w:tcPrChange>
          </w:tcPr>
          <w:p w14:paraId="243B797E" w14:textId="442D55A0" w:rsidR="00CA2785" w:rsidRPr="00C955C3" w:rsidDel="00103EA7" w:rsidRDefault="00781B62" w:rsidP="00CD514A">
            <w:pPr>
              <w:rPr>
                <w:del w:id="533" w:author="DeDeker, Bo [Bus and Econ]" w:date="2018-12-30T22:25:00Z"/>
                <w:sz w:val="20"/>
                <w:szCs w:val="20"/>
              </w:rPr>
            </w:pPr>
            <w:del w:id="534" w:author="DeDeker, Bo [Bus and Econ]" w:date="2018-12-30T22:25:00Z">
              <w:r w:rsidDel="00103EA7">
                <w:rPr>
                  <w:sz w:val="20"/>
                  <w:szCs w:val="20"/>
                </w:rPr>
                <w:delText>25</w:delText>
              </w:r>
            </w:del>
          </w:p>
        </w:tc>
        <w:tc>
          <w:tcPr>
            <w:tcW w:w="720" w:type="dxa"/>
            <w:tcPrChange w:id="535" w:author="DeDeker, Bo [Bus and Econ]" w:date="2019-01-13T14:26:00Z">
              <w:tcPr>
                <w:tcW w:w="705" w:type="dxa"/>
              </w:tcPr>
            </w:tcPrChange>
          </w:tcPr>
          <w:p w14:paraId="18B0A5C0" w14:textId="589F2084" w:rsidR="00CA2785" w:rsidRPr="00C955C3" w:rsidDel="00103EA7" w:rsidRDefault="00DA1628" w:rsidP="00CD514A">
            <w:pPr>
              <w:rPr>
                <w:del w:id="536" w:author="DeDeker, Bo [Bus and Econ]" w:date="2018-12-30T22:25:00Z"/>
                <w:sz w:val="20"/>
                <w:szCs w:val="20"/>
              </w:rPr>
            </w:pPr>
            <w:del w:id="537" w:author="DeDeker, Bo [Bus and Econ]" w:date="2018-12-30T22:25:00Z">
              <w:r w:rsidDel="00103EA7">
                <w:rPr>
                  <w:sz w:val="20"/>
                  <w:szCs w:val="20"/>
                </w:rPr>
                <w:delText>9</w:delText>
              </w:r>
            </w:del>
          </w:p>
        </w:tc>
        <w:tc>
          <w:tcPr>
            <w:tcW w:w="3060" w:type="dxa"/>
            <w:tcPrChange w:id="538" w:author="DeDeker, Bo [Bus and Econ]" w:date="2019-01-13T14:26:00Z">
              <w:tcPr>
                <w:tcW w:w="3165" w:type="dxa"/>
              </w:tcPr>
            </w:tcPrChange>
          </w:tcPr>
          <w:p w14:paraId="4BD37B75" w14:textId="6BAF3DD2" w:rsidR="00CA2785" w:rsidRPr="00C955C3" w:rsidDel="00103EA7" w:rsidRDefault="00CA2785" w:rsidP="00CD514A">
            <w:pPr>
              <w:rPr>
                <w:del w:id="539" w:author="DeDeker, Bo [Bus and Econ]" w:date="2018-12-30T22:25:00Z"/>
                <w:sz w:val="20"/>
                <w:szCs w:val="20"/>
              </w:rPr>
            </w:pPr>
          </w:p>
        </w:tc>
        <w:tc>
          <w:tcPr>
            <w:tcW w:w="3780" w:type="dxa"/>
            <w:tcPrChange w:id="540" w:author="DeDeker, Bo [Bus and Econ]" w:date="2019-01-13T14:26:00Z">
              <w:tcPr>
                <w:tcW w:w="4320" w:type="dxa"/>
              </w:tcPr>
            </w:tcPrChange>
          </w:tcPr>
          <w:p w14:paraId="0B342700" w14:textId="3CE38146" w:rsidR="00CA2785" w:rsidRPr="00C955C3" w:rsidDel="00103EA7" w:rsidRDefault="00CA2785" w:rsidP="00CD514A">
            <w:pPr>
              <w:rPr>
                <w:del w:id="541" w:author="DeDeker, Bo [Bus and Econ]" w:date="2018-12-30T22:25:00Z"/>
                <w:sz w:val="20"/>
                <w:szCs w:val="20"/>
              </w:rPr>
            </w:pPr>
          </w:p>
        </w:tc>
      </w:tr>
      <w:tr w:rsidR="00CA2785" w:rsidRPr="00C955C3" w:rsidDel="00103EA7" w14:paraId="2DBDC6E2" w14:textId="15EA2BE5" w:rsidTr="00CB0A3B">
        <w:trPr>
          <w:del w:id="542" w:author="DeDeker, Bo [Bus and Econ]" w:date="2018-12-30T22:25:00Z"/>
        </w:trPr>
        <w:tc>
          <w:tcPr>
            <w:tcW w:w="1075" w:type="dxa"/>
            <w:tcPrChange w:id="543" w:author="DeDeker, Bo [Bus and Econ]" w:date="2019-01-13T14:26:00Z">
              <w:tcPr>
                <w:tcW w:w="445" w:type="dxa"/>
              </w:tcPr>
            </w:tcPrChange>
          </w:tcPr>
          <w:p w14:paraId="38A9AD5F" w14:textId="43BB85C3" w:rsidR="00CA2785" w:rsidRPr="00C955C3" w:rsidDel="00103EA7" w:rsidRDefault="00781B62" w:rsidP="00CD514A">
            <w:pPr>
              <w:rPr>
                <w:del w:id="544" w:author="DeDeker, Bo [Bus and Econ]" w:date="2018-12-30T22:25:00Z"/>
                <w:sz w:val="20"/>
                <w:szCs w:val="20"/>
              </w:rPr>
            </w:pPr>
            <w:del w:id="545" w:author="DeDeker, Bo [Bus and Econ]" w:date="2018-12-30T22:25:00Z">
              <w:r w:rsidDel="00103EA7">
                <w:rPr>
                  <w:sz w:val="20"/>
                  <w:szCs w:val="20"/>
                </w:rPr>
                <w:delText>26</w:delText>
              </w:r>
            </w:del>
          </w:p>
        </w:tc>
        <w:tc>
          <w:tcPr>
            <w:tcW w:w="720" w:type="dxa"/>
            <w:tcPrChange w:id="546" w:author="DeDeker, Bo [Bus and Econ]" w:date="2019-01-13T14:26:00Z">
              <w:tcPr>
                <w:tcW w:w="705" w:type="dxa"/>
              </w:tcPr>
            </w:tcPrChange>
          </w:tcPr>
          <w:p w14:paraId="606CDD11" w14:textId="13345420" w:rsidR="00CA2785" w:rsidRPr="00C955C3" w:rsidDel="00103EA7" w:rsidRDefault="00DA1628" w:rsidP="00CD514A">
            <w:pPr>
              <w:rPr>
                <w:del w:id="547" w:author="DeDeker, Bo [Bus and Econ]" w:date="2018-12-30T22:25:00Z"/>
                <w:sz w:val="20"/>
                <w:szCs w:val="20"/>
              </w:rPr>
            </w:pPr>
            <w:del w:id="548" w:author="DeDeker, Bo [Bus and Econ]" w:date="2018-12-30T22:25:00Z">
              <w:r w:rsidDel="00103EA7">
                <w:rPr>
                  <w:sz w:val="20"/>
                  <w:szCs w:val="20"/>
                </w:rPr>
                <w:delText>10</w:delText>
              </w:r>
            </w:del>
          </w:p>
        </w:tc>
        <w:tc>
          <w:tcPr>
            <w:tcW w:w="3060" w:type="dxa"/>
            <w:tcPrChange w:id="549" w:author="DeDeker, Bo [Bus and Econ]" w:date="2019-01-13T14:26:00Z">
              <w:tcPr>
                <w:tcW w:w="3165" w:type="dxa"/>
              </w:tcPr>
            </w:tcPrChange>
          </w:tcPr>
          <w:p w14:paraId="4B69C0EC" w14:textId="598C17EE" w:rsidR="00CA2785" w:rsidRPr="00C955C3" w:rsidDel="00103EA7" w:rsidRDefault="00DA1628" w:rsidP="00CD514A">
            <w:pPr>
              <w:rPr>
                <w:del w:id="550" w:author="DeDeker, Bo [Bus and Econ]" w:date="2018-12-30T22:25:00Z"/>
                <w:sz w:val="20"/>
                <w:szCs w:val="20"/>
              </w:rPr>
            </w:pPr>
            <w:del w:id="551" w:author="DeDeker, Bo [Bus and Econ]" w:date="2018-12-30T22:24:00Z">
              <w:r w:rsidDel="00AC4576">
                <w:rPr>
                  <w:sz w:val="20"/>
                  <w:szCs w:val="20"/>
                </w:rPr>
                <w:delText>Foreign Currency Trans</w:delText>
              </w:r>
              <w:r w:rsidR="00D40C8B" w:rsidDel="00AC4576">
                <w:rPr>
                  <w:sz w:val="20"/>
                  <w:szCs w:val="20"/>
                </w:rPr>
                <w:delText>actions</w:delText>
              </w:r>
            </w:del>
          </w:p>
        </w:tc>
        <w:tc>
          <w:tcPr>
            <w:tcW w:w="3780" w:type="dxa"/>
            <w:tcPrChange w:id="552" w:author="DeDeker, Bo [Bus and Econ]" w:date="2019-01-13T14:26:00Z">
              <w:tcPr>
                <w:tcW w:w="4320" w:type="dxa"/>
              </w:tcPr>
            </w:tcPrChange>
          </w:tcPr>
          <w:p w14:paraId="331AFF38" w14:textId="6E7EEA29" w:rsidR="00CA2785" w:rsidRPr="00C955C3" w:rsidDel="00103EA7" w:rsidRDefault="00DA1373" w:rsidP="00CD514A">
            <w:pPr>
              <w:rPr>
                <w:del w:id="553" w:author="DeDeker, Bo [Bus and Econ]" w:date="2018-12-30T22:25:00Z"/>
                <w:sz w:val="20"/>
                <w:szCs w:val="20"/>
              </w:rPr>
            </w:pPr>
            <w:del w:id="554" w:author="DeDeker, Bo [Bus and Econ]" w:date="2018-12-30T22:24:00Z">
              <w:r w:rsidDel="00AC4576">
                <w:rPr>
                  <w:sz w:val="20"/>
                  <w:szCs w:val="20"/>
                </w:rPr>
                <w:delText xml:space="preserve">Chapter 10 Exercises </w:delText>
              </w:r>
              <w:r w:rsidR="0082398F" w:rsidDel="00AC4576">
                <w:rPr>
                  <w:sz w:val="20"/>
                  <w:szCs w:val="20"/>
                </w:rPr>
                <w:delText>1,2,4</w:delText>
              </w:r>
            </w:del>
          </w:p>
        </w:tc>
      </w:tr>
      <w:tr w:rsidR="00CA2785" w:rsidRPr="00C955C3" w:rsidDel="00103EA7" w14:paraId="6040355B" w14:textId="5908767A" w:rsidTr="00CB0A3B">
        <w:trPr>
          <w:del w:id="555" w:author="DeDeker, Bo [Bus and Econ]" w:date="2018-12-30T22:25:00Z"/>
        </w:trPr>
        <w:tc>
          <w:tcPr>
            <w:tcW w:w="1075" w:type="dxa"/>
            <w:tcPrChange w:id="556" w:author="DeDeker, Bo [Bus and Econ]" w:date="2019-01-13T14:26:00Z">
              <w:tcPr>
                <w:tcW w:w="445" w:type="dxa"/>
              </w:tcPr>
            </w:tcPrChange>
          </w:tcPr>
          <w:p w14:paraId="6483A723" w14:textId="23CF0D61" w:rsidR="00CA2785" w:rsidRPr="00C955C3" w:rsidDel="00103EA7" w:rsidRDefault="00781B62" w:rsidP="00CD514A">
            <w:pPr>
              <w:rPr>
                <w:del w:id="557" w:author="DeDeker, Bo [Bus and Econ]" w:date="2018-12-30T22:25:00Z"/>
                <w:sz w:val="20"/>
                <w:szCs w:val="20"/>
              </w:rPr>
            </w:pPr>
            <w:del w:id="558" w:author="DeDeker, Bo [Bus and Econ]" w:date="2018-12-30T22:25:00Z">
              <w:r w:rsidDel="00103EA7">
                <w:rPr>
                  <w:sz w:val="20"/>
                  <w:szCs w:val="20"/>
                </w:rPr>
                <w:delText>27</w:delText>
              </w:r>
            </w:del>
          </w:p>
        </w:tc>
        <w:tc>
          <w:tcPr>
            <w:tcW w:w="720" w:type="dxa"/>
            <w:tcPrChange w:id="559" w:author="DeDeker, Bo [Bus and Econ]" w:date="2019-01-13T14:26:00Z">
              <w:tcPr>
                <w:tcW w:w="705" w:type="dxa"/>
              </w:tcPr>
            </w:tcPrChange>
          </w:tcPr>
          <w:p w14:paraId="29AFDE28" w14:textId="5940FDF4" w:rsidR="00CA2785" w:rsidRPr="00C955C3" w:rsidDel="00103EA7" w:rsidRDefault="00CA2785" w:rsidP="00CD514A">
            <w:pPr>
              <w:rPr>
                <w:del w:id="560" w:author="DeDeker, Bo [Bus and Econ]" w:date="2018-12-30T22:25:00Z"/>
                <w:sz w:val="20"/>
                <w:szCs w:val="20"/>
              </w:rPr>
            </w:pPr>
          </w:p>
        </w:tc>
        <w:tc>
          <w:tcPr>
            <w:tcW w:w="3060" w:type="dxa"/>
            <w:tcPrChange w:id="561" w:author="DeDeker, Bo [Bus and Econ]" w:date="2019-01-13T14:26:00Z">
              <w:tcPr>
                <w:tcW w:w="3165" w:type="dxa"/>
              </w:tcPr>
            </w:tcPrChange>
          </w:tcPr>
          <w:p w14:paraId="5AEA6259" w14:textId="2D5B70EE" w:rsidR="00CA2785" w:rsidRPr="00C955C3" w:rsidDel="00103EA7" w:rsidRDefault="001376D6" w:rsidP="00CD514A">
            <w:pPr>
              <w:rPr>
                <w:del w:id="562" w:author="DeDeker, Bo [Bus and Econ]" w:date="2018-12-30T22:25:00Z"/>
                <w:sz w:val="20"/>
                <w:szCs w:val="20"/>
              </w:rPr>
            </w:pPr>
            <w:del w:id="563" w:author="DeDeker, Bo [Bus and Econ]" w:date="2018-12-30T22:24:00Z">
              <w:r w:rsidDel="00AC4576">
                <w:rPr>
                  <w:sz w:val="20"/>
                  <w:szCs w:val="20"/>
                </w:rPr>
                <w:delText>CPA Exam Review of FAR</w:delText>
              </w:r>
            </w:del>
          </w:p>
        </w:tc>
        <w:tc>
          <w:tcPr>
            <w:tcW w:w="3780" w:type="dxa"/>
            <w:tcPrChange w:id="564" w:author="DeDeker, Bo [Bus and Econ]" w:date="2019-01-13T14:26:00Z">
              <w:tcPr>
                <w:tcW w:w="4320" w:type="dxa"/>
              </w:tcPr>
            </w:tcPrChange>
          </w:tcPr>
          <w:p w14:paraId="6CCBC48D" w14:textId="28081488" w:rsidR="00CA2785" w:rsidRPr="00C955C3" w:rsidDel="00103EA7" w:rsidRDefault="00AB16EA" w:rsidP="00CD514A">
            <w:pPr>
              <w:rPr>
                <w:del w:id="565" w:author="DeDeker, Bo [Bus and Econ]" w:date="2018-12-30T22:25:00Z"/>
                <w:sz w:val="20"/>
                <w:szCs w:val="20"/>
              </w:rPr>
            </w:pPr>
            <w:del w:id="566" w:author="DeDeker, Bo [Bus and Econ]" w:date="2018-12-30T22:24:00Z">
              <w:r w:rsidDel="00AC4576">
                <w:rPr>
                  <w:sz w:val="20"/>
                  <w:szCs w:val="20"/>
                </w:rPr>
                <w:delText>Problems 10-1,10-2</w:delText>
              </w:r>
            </w:del>
          </w:p>
        </w:tc>
      </w:tr>
      <w:tr w:rsidR="00CA2785" w:rsidRPr="00C955C3" w:rsidDel="00103EA7" w14:paraId="70661253" w14:textId="5449D353" w:rsidTr="00CB0A3B">
        <w:trPr>
          <w:del w:id="567" w:author="DeDeker, Bo [Bus and Econ]" w:date="2018-12-30T22:25:00Z"/>
        </w:trPr>
        <w:tc>
          <w:tcPr>
            <w:tcW w:w="1075" w:type="dxa"/>
            <w:tcPrChange w:id="568" w:author="DeDeker, Bo [Bus and Econ]" w:date="2019-01-13T14:26:00Z">
              <w:tcPr>
                <w:tcW w:w="445" w:type="dxa"/>
              </w:tcPr>
            </w:tcPrChange>
          </w:tcPr>
          <w:p w14:paraId="1A4BBFB3" w14:textId="48449322" w:rsidR="00CA2785" w:rsidRPr="00C955C3" w:rsidDel="00103EA7" w:rsidRDefault="00781B62" w:rsidP="00CD514A">
            <w:pPr>
              <w:rPr>
                <w:del w:id="569" w:author="DeDeker, Bo [Bus and Econ]" w:date="2018-12-30T22:25:00Z"/>
                <w:sz w:val="20"/>
                <w:szCs w:val="20"/>
              </w:rPr>
            </w:pPr>
            <w:del w:id="570" w:author="DeDeker, Bo [Bus and Econ]" w:date="2018-12-30T22:25:00Z">
              <w:r w:rsidDel="00103EA7">
                <w:rPr>
                  <w:sz w:val="20"/>
                  <w:szCs w:val="20"/>
                </w:rPr>
                <w:delText>28</w:delText>
              </w:r>
            </w:del>
          </w:p>
        </w:tc>
        <w:tc>
          <w:tcPr>
            <w:tcW w:w="720" w:type="dxa"/>
            <w:tcPrChange w:id="571" w:author="DeDeker, Bo [Bus and Econ]" w:date="2019-01-13T14:26:00Z">
              <w:tcPr>
                <w:tcW w:w="705" w:type="dxa"/>
              </w:tcPr>
            </w:tcPrChange>
          </w:tcPr>
          <w:p w14:paraId="6705EF1F" w14:textId="09CD481C" w:rsidR="00CA2785" w:rsidRPr="00C955C3" w:rsidDel="00103EA7" w:rsidRDefault="00CA2785" w:rsidP="00CD514A">
            <w:pPr>
              <w:rPr>
                <w:del w:id="572" w:author="DeDeker, Bo [Bus and Econ]" w:date="2018-12-30T22:25:00Z"/>
                <w:sz w:val="20"/>
                <w:szCs w:val="20"/>
              </w:rPr>
            </w:pPr>
          </w:p>
        </w:tc>
        <w:tc>
          <w:tcPr>
            <w:tcW w:w="3060" w:type="dxa"/>
            <w:tcPrChange w:id="573" w:author="DeDeker, Bo [Bus and Econ]" w:date="2019-01-13T14:26:00Z">
              <w:tcPr>
                <w:tcW w:w="3165" w:type="dxa"/>
              </w:tcPr>
            </w:tcPrChange>
          </w:tcPr>
          <w:p w14:paraId="69B361D5" w14:textId="23541BF6" w:rsidR="00CA2785" w:rsidRPr="00C955C3" w:rsidDel="00103EA7" w:rsidRDefault="001376D6" w:rsidP="00CD514A">
            <w:pPr>
              <w:rPr>
                <w:del w:id="574" w:author="DeDeker, Bo [Bus and Econ]" w:date="2018-12-30T22:25:00Z"/>
                <w:sz w:val="20"/>
                <w:szCs w:val="20"/>
              </w:rPr>
            </w:pPr>
            <w:del w:id="575" w:author="DeDeker, Bo [Bus and Econ]" w:date="2018-12-30T22:24:00Z">
              <w:r w:rsidDel="00AC4576">
                <w:rPr>
                  <w:sz w:val="20"/>
                  <w:szCs w:val="20"/>
                </w:rPr>
                <w:delText xml:space="preserve">Test on Chapter 9 &amp; 10 </w:delText>
              </w:r>
            </w:del>
          </w:p>
        </w:tc>
        <w:tc>
          <w:tcPr>
            <w:tcW w:w="3780" w:type="dxa"/>
            <w:tcPrChange w:id="576" w:author="DeDeker, Bo [Bus and Econ]" w:date="2019-01-13T14:26:00Z">
              <w:tcPr>
                <w:tcW w:w="4320" w:type="dxa"/>
              </w:tcPr>
            </w:tcPrChange>
          </w:tcPr>
          <w:p w14:paraId="21BD25F6" w14:textId="6CC17246" w:rsidR="00CA2785" w:rsidRPr="00C955C3" w:rsidDel="00103EA7" w:rsidRDefault="00CA2785" w:rsidP="00CD514A">
            <w:pPr>
              <w:rPr>
                <w:del w:id="577" w:author="DeDeker, Bo [Bus and Econ]" w:date="2018-12-30T22:25:00Z"/>
                <w:b/>
                <w:sz w:val="20"/>
                <w:szCs w:val="20"/>
              </w:rPr>
            </w:pPr>
          </w:p>
        </w:tc>
      </w:tr>
      <w:tr w:rsidR="00713BBA" w:rsidRPr="00C955C3" w:rsidDel="00103EA7" w14:paraId="2C7069CC" w14:textId="1770DD36" w:rsidTr="00CB0A3B">
        <w:trPr>
          <w:del w:id="578" w:author="DeDeker, Bo [Bus and Econ]" w:date="2018-12-30T22:25:00Z"/>
        </w:trPr>
        <w:tc>
          <w:tcPr>
            <w:tcW w:w="1075" w:type="dxa"/>
            <w:tcPrChange w:id="579" w:author="DeDeker, Bo [Bus and Econ]" w:date="2019-01-13T14:26:00Z">
              <w:tcPr>
                <w:tcW w:w="445" w:type="dxa"/>
              </w:tcPr>
            </w:tcPrChange>
          </w:tcPr>
          <w:p w14:paraId="16D9F0B1" w14:textId="5331ECB3" w:rsidR="00713BBA" w:rsidRPr="00C955C3" w:rsidDel="00103EA7" w:rsidRDefault="00713BBA" w:rsidP="00713BBA">
            <w:pPr>
              <w:rPr>
                <w:del w:id="580" w:author="DeDeker, Bo [Bus and Econ]" w:date="2018-12-30T22:25:00Z"/>
                <w:sz w:val="20"/>
                <w:szCs w:val="20"/>
              </w:rPr>
            </w:pPr>
            <w:del w:id="581" w:author="DeDeker, Bo [Bus and Econ]" w:date="2018-12-30T22:25:00Z">
              <w:r w:rsidDel="00103EA7">
                <w:rPr>
                  <w:sz w:val="20"/>
                  <w:szCs w:val="20"/>
                </w:rPr>
                <w:delText>29</w:delText>
              </w:r>
            </w:del>
          </w:p>
        </w:tc>
        <w:tc>
          <w:tcPr>
            <w:tcW w:w="720" w:type="dxa"/>
            <w:tcPrChange w:id="582" w:author="DeDeker, Bo [Bus and Econ]" w:date="2019-01-13T14:26:00Z">
              <w:tcPr>
                <w:tcW w:w="705" w:type="dxa"/>
              </w:tcPr>
            </w:tcPrChange>
          </w:tcPr>
          <w:p w14:paraId="41F37790" w14:textId="3D526AD1" w:rsidR="00713BBA" w:rsidRPr="00C955C3" w:rsidDel="00103EA7" w:rsidRDefault="00713BBA" w:rsidP="00713BBA">
            <w:pPr>
              <w:rPr>
                <w:del w:id="583" w:author="DeDeker, Bo [Bus and Econ]" w:date="2018-12-30T22:25:00Z"/>
                <w:sz w:val="20"/>
                <w:szCs w:val="20"/>
              </w:rPr>
            </w:pPr>
          </w:p>
        </w:tc>
        <w:tc>
          <w:tcPr>
            <w:tcW w:w="3060" w:type="dxa"/>
            <w:tcPrChange w:id="584" w:author="DeDeker, Bo [Bus and Econ]" w:date="2019-01-13T14:26:00Z">
              <w:tcPr>
                <w:tcW w:w="3165" w:type="dxa"/>
              </w:tcPr>
            </w:tcPrChange>
          </w:tcPr>
          <w:p w14:paraId="343EB12B" w14:textId="1DD89AF6" w:rsidR="00713BBA" w:rsidRPr="00C955C3" w:rsidDel="00103EA7" w:rsidRDefault="00713BBA" w:rsidP="00713BBA">
            <w:pPr>
              <w:rPr>
                <w:del w:id="585" w:author="DeDeker, Bo [Bus and Econ]" w:date="2018-12-30T22:25:00Z"/>
                <w:sz w:val="20"/>
                <w:szCs w:val="20"/>
              </w:rPr>
            </w:pPr>
            <w:del w:id="586" w:author="DeDeker, Bo [Bus and Econ]" w:date="2018-12-30T22:24:00Z">
              <w:r w:rsidRPr="00277BDE" w:rsidDel="00AC4576">
                <w:rPr>
                  <w:sz w:val="20"/>
                  <w:szCs w:val="20"/>
                </w:rPr>
                <w:delText>CPA Exam Review of FAR</w:delText>
              </w:r>
            </w:del>
          </w:p>
        </w:tc>
        <w:tc>
          <w:tcPr>
            <w:tcW w:w="3780" w:type="dxa"/>
            <w:tcPrChange w:id="587" w:author="DeDeker, Bo [Bus and Econ]" w:date="2019-01-13T14:26:00Z">
              <w:tcPr>
                <w:tcW w:w="4320" w:type="dxa"/>
              </w:tcPr>
            </w:tcPrChange>
          </w:tcPr>
          <w:p w14:paraId="641FA100" w14:textId="19BD8A57" w:rsidR="00713BBA" w:rsidRPr="00C955C3" w:rsidDel="00103EA7" w:rsidRDefault="00713BBA" w:rsidP="00713BBA">
            <w:pPr>
              <w:rPr>
                <w:del w:id="588" w:author="DeDeker, Bo [Bus and Econ]" w:date="2018-12-30T22:25:00Z"/>
                <w:b/>
                <w:sz w:val="20"/>
                <w:szCs w:val="20"/>
              </w:rPr>
            </w:pPr>
          </w:p>
        </w:tc>
      </w:tr>
      <w:tr w:rsidR="00713BBA" w:rsidRPr="00C955C3" w:rsidDel="00103EA7" w14:paraId="07E1312A" w14:textId="47FC290C" w:rsidTr="00CB0A3B">
        <w:trPr>
          <w:del w:id="589" w:author="DeDeker, Bo [Bus and Econ]" w:date="2018-12-30T22:25:00Z"/>
        </w:trPr>
        <w:tc>
          <w:tcPr>
            <w:tcW w:w="1075" w:type="dxa"/>
            <w:tcPrChange w:id="590" w:author="DeDeker, Bo [Bus and Econ]" w:date="2019-01-13T14:26:00Z">
              <w:tcPr>
                <w:tcW w:w="445" w:type="dxa"/>
              </w:tcPr>
            </w:tcPrChange>
          </w:tcPr>
          <w:p w14:paraId="6F97870E" w14:textId="26F0DE19" w:rsidR="00713BBA" w:rsidRPr="00C955C3" w:rsidDel="00103EA7" w:rsidRDefault="00713BBA" w:rsidP="00713BBA">
            <w:pPr>
              <w:rPr>
                <w:del w:id="591" w:author="DeDeker, Bo [Bus and Econ]" w:date="2018-12-30T22:25:00Z"/>
                <w:sz w:val="20"/>
                <w:szCs w:val="20"/>
              </w:rPr>
            </w:pPr>
            <w:del w:id="592" w:author="DeDeker, Bo [Bus and Econ]" w:date="2018-12-30T22:25:00Z">
              <w:r w:rsidDel="00103EA7">
                <w:rPr>
                  <w:sz w:val="20"/>
                  <w:szCs w:val="20"/>
                </w:rPr>
                <w:delText>30</w:delText>
              </w:r>
            </w:del>
          </w:p>
        </w:tc>
        <w:tc>
          <w:tcPr>
            <w:tcW w:w="720" w:type="dxa"/>
            <w:tcPrChange w:id="593" w:author="DeDeker, Bo [Bus and Econ]" w:date="2019-01-13T14:26:00Z">
              <w:tcPr>
                <w:tcW w:w="705" w:type="dxa"/>
              </w:tcPr>
            </w:tcPrChange>
          </w:tcPr>
          <w:p w14:paraId="23251D06" w14:textId="018529F2" w:rsidR="00713BBA" w:rsidRPr="00C955C3" w:rsidDel="00103EA7" w:rsidRDefault="00713BBA" w:rsidP="00713BBA">
            <w:pPr>
              <w:rPr>
                <w:del w:id="594" w:author="DeDeker, Bo [Bus and Econ]" w:date="2018-12-30T22:25:00Z"/>
                <w:sz w:val="20"/>
                <w:szCs w:val="20"/>
              </w:rPr>
            </w:pPr>
          </w:p>
        </w:tc>
        <w:tc>
          <w:tcPr>
            <w:tcW w:w="3060" w:type="dxa"/>
            <w:tcPrChange w:id="595" w:author="DeDeker, Bo [Bus and Econ]" w:date="2019-01-13T14:26:00Z">
              <w:tcPr>
                <w:tcW w:w="3165" w:type="dxa"/>
              </w:tcPr>
            </w:tcPrChange>
          </w:tcPr>
          <w:p w14:paraId="61D7293F" w14:textId="6CA6D99D" w:rsidR="00713BBA" w:rsidRPr="00C955C3" w:rsidDel="00103EA7" w:rsidRDefault="00713BBA" w:rsidP="00713BBA">
            <w:pPr>
              <w:rPr>
                <w:del w:id="596" w:author="DeDeker, Bo [Bus and Econ]" w:date="2018-12-30T22:25:00Z"/>
                <w:sz w:val="20"/>
                <w:szCs w:val="20"/>
              </w:rPr>
            </w:pPr>
            <w:del w:id="597" w:author="DeDeker, Bo [Bus and Econ]" w:date="2018-12-30T22:24:00Z">
              <w:r w:rsidRPr="00277BDE" w:rsidDel="00AC4576">
                <w:rPr>
                  <w:sz w:val="20"/>
                  <w:szCs w:val="20"/>
                </w:rPr>
                <w:delText>CPA Exam Review of FAR</w:delText>
              </w:r>
            </w:del>
          </w:p>
        </w:tc>
        <w:tc>
          <w:tcPr>
            <w:tcW w:w="3780" w:type="dxa"/>
            <w:tcPrChange w:id="598" w:author="DeDeker, Bo [Bus and Econ]" w:date="2019-01-13T14:26:00Z">
              <w:tcPr>
                <w:tcW w:w="4320" w:type="dxa"/>
              </w:tcPr>
            </w:tcPrChange>
          </w:tcPr>
          <w:p w14:paraId="16564D53" w14:textId="57F75EC9" w:rsidR="00713BBA" w:rsidRPr="00C955C3" w:rsidDel="00103EA7" w:rsidRDefault="00713BBA" w:rsidP="00713BBA">
            <w:pPr>
              <w:rPr>
                <w:del w:id="599" w:author="DeDeker, Bo [Bus and Econ]" w:date="2018-12-30T22:25:00Z"/>
                <w:sz w:val="20"/>
                <w:szCs w:val="20"/>
              </w:rPr>
            </w:pPr>
          </w:p>
        </w:tc>
      </w:tr>
      <w:tr w:rsidR="00713BBA" w:rsidRPr="00C955C3" w:rsidDel="00103EA7" w14:paraId="4DAB4E6B" w14:textId="47D6E0BC" w:rsidTr="00CB0A3B">
        <w:trPr>
          <w:del w:id="600" w:author="DeDeker, Bo [Bus and Econ]" w:date="2018-12-30T22:25:00Z"/>
        </w:trPr>
        <w:tc>
          <w:tcPr>
            <w:tcW w:w="1075" w:type="dxa"/>
            <w:tcPrChange w:id="601" w:author="DeDeker, Bo [Bus and Econ]" w:date="2019-01-13T14:26:00Z">
              <w:tcPr>
                <w:tcW w:w="445" w:type="dxa"/>
              </w:tcPr>
            </w:tcPrChange>
          </w:tcPr>
          <w:p w14:paraId="6527BAB9" w14:textId="651D74BD" w:rsidR="00713BBA" w:rsidRPr="00C955C3" w:rsidDel="00103EA7" w:rsidRDefault="00713BBA" w:rsidP="00713BBA">
            <w:pPr>
              <w:rPr>
                <w:del w:id="602" w:author="DeDeker, Bo [Bus and Econ]" w:date="2018-12-30T22:25:00Z"/>
                <w:sz w:val="20"/>
                <w:szCs w:val="20"/>
              </w:rPr>
            </w:pPr>
            <w:del w:id="603" w:author="DeDeker, Bo [Bus and Econ]" w:date="2018-12-30T22:25:00Z">
              <w:r w:rsidDel="00103EA7">
                <w:rPr>
                  <w:sz w:val="20"/>
                  <w:szCs w:val="20"/>
                </w:rPr>
                <w:delText>31</w:delText>
              </w:r>
            </w:del>
          </w:p>
        </w:tc>
        <w:tc>
          <w:tcPr>
            <w:tcW w:w="720" w:type="dxa"/>
            <w:tcPrChange w:id="604" w:author="DeDeker, Bo [Bus and Econ]" w:date="2019-01-13T14:26:00Z">
              <w:tcPr>
                <w:tcW w:w="705" w:type="dxa"/>
              </w:tcPr>
            </w:tcPrChange>
          </w:tcPr>
          <w:p w14:paraId="40333A53" w14:textId="36145179" w:rsidR="00713BBA" w:rsidRPr="00C955C3" w:rsidDel="00103EA7" w:rsidRDefault="00713BBA" w:rsidP="00713BBA">
            <w:pPr>
              <w:rPr>
                <w:del w:id="605" w:author="DeDeker, Bo [Bus and Econ]" w:date="2018-12-30T22:25:00Z"/>
                <w:sz w:val="20"/>
                <w:szCs w:val="20"/>
              </w:rPr>
            </w:pPr>
          </w:p>
        </w:tc>
        <w:tc>
          <w:tcPr>
            <w:tcW w:w="3060" w:type="dxa"/>
            <w:tcPrChange w:id="606" w:author="DeDeker, Bo [Bus and Econ]" w:date="2019-01-13T14:26:00Z">
              <w:tcPr>
                <w:tcW w:w="3165" w:type="dxa"/>
              </w:tcPr>
            </w:tcPrChange>
          </w:tcPr>
          <w:p w14:paraId="08516A4E" w14:textId="44866E7E" w:rsidR="00713BBA" w:rsidRPr="00C955C3" w:rsidDel="00103EA7" w:rsidRDefault="00713BBA" w:rsidP="00713BBA">
            <w:pPr>
              <w:rPr>
                <w:del w:id="607" w:author="DeDeker, Bo [Bus and Econ]" w:date="2018-12-30T22:25:00Z"/>
                <w:sz w:val="20"/>
                <w:szCs w:val="20"/>
              </w:rPr>
            </w:pPr>
            <w:del w:id="608" w:author="DeDeker, Bo [Bus and Econ]" w:date="2018-12-30T22:24:00Z">
              <w:r w:rsidRPr="00277BDE" w:rsidDel="00AC4576">
                <w:rPr>
                  <w:sz w:val="20"/>
                  <w:szCs w:val="20"/>
                </w:rPr>
                <w:delText>CPA Exam Review of FAR</w:delText>
              </w:r>
            </w:del>
          </w:p>
        </w:tc>
        <w:tc>
          <w:tcPr>
            <w:tcW w:w="3780" w:type="dxa"/>
            <w:tcPrChange w:id="609" w:author="DeDeker, Bo [Bus and Econ]" w:date="2019-01-13T14:26:00Z">
              <w:tcPr>
                <w:tcW w:w="4320" w:type="dxa"/>
              </w:tcPr>
            </w:tcPrChange>
          </w:tcPr>
          <w:p w14:paraId="3667F83F" w14:textId="7449A1F3" w:rsidR="00713BBA" w:rsidRPr="00C955C3" w:rsidDel="00103EA7" w:rsidRDefault="00713BBA" w:rsidP="00713BBA">
            <w:pPr>
              <w:rPr>
                <w:del w:id="610" w:author="DeDeker, Bo [Bus and Econ]" w:date="2018-12-30T22:25:00Z"/>
                <w:sz w:val="20"/>
                <w:szCs w:val="20"/>
              </w:rPr>
            </w:pPr>
          </w:p>
        </w:tc>
      </w:tr>
      <w:tr w:rsidR="00713BBA" w:rsidRPr="00C955C3" w:rsidDel="00103EA7" w14:paraId="51B21F8E" w14:textId="15EB0802" w:rsidTr="00CB0A3B">
        <w:trPr>
          <w:del w:id="611" w:author="DeDeker, Bo [Bus and Econ]" w:date="2018-12-30T22:25:00Z"/>
        </w:trPr>
        <w:tc>
          <w:tcPr>
            <w:tcW w:w="1075" w:type="dxa"/>
            <w:tcPrChange w:id="612" w:author="DeDeker, Bo [Bus and Econ]" w:date="2019-01-13T14:26:00Z">
              <w:tcPr>
                <w:tcW w:w="445" w:type="dxa"/>
              </w:tcPr>
            </w:tcPrChange>
          </w:tcPr>
          <w:p w14:paraId="3FEC4E4A" w14:textId="3D7CC129" w:rsidR="00713BBA" w:rsidRPr="00C955C3" w:rsidDel="00103EA7" w:rsidRDefault="00713BBA" w:rsidP="00713BBA">
            <w:pPr>
              <w:rPr>
                <w:del w:id="613" w:author="DeDeker, Bo [Bus and Econ]" w:date="2018-12-30T22:25:00Z"/>
                <w:sz w:val="20"/>
                <w:szCs w:val="20"/>
              </w:rPr>
            </w:pPr>
            <w:del w:id="614" w:author="DeDeker, Bo [Bus and Econ]" w:date="2018-12-30T22:25:00Z">
              <w:r w:rsidDel="00103EA7">
                <w:rPr>
                  <w:sz w:val="20"/>
                  <w:szCs w:val="20"/>
                </w:rPr>
                <w:delText>32</w:delText>
              </w:r>
            </w:del>
          </w:p>
        </w:tc>
        <w:tc>
          <w:tcPr>
            <w:tcW w:w="720" w:type="dxa"/>
            <w:tcPrChange w:id="615" w:author="DeDeker, Bo [Bus and Econ]" w:date="2019-01-13T14:26:00Z">
              <w:tcPr>
                <w:tcW w:w="705" w:type="dxa"/>
              </w:tcPr>
            </w:tcPrChange>
          </w:tcPr>
          <w:p w14:paraId="67844A8B" w14:textId="760B10A4" w:rsidR="00713BBA" w:rsidRPr="00C955C3" w:rsidDel="00103EA7" w:rsidRDefault="00713BBA" w:rsidP="00713BBA">
            <w:pPr>
              <w:rPr>
                <w:del w:id="616" w:author="DeDeker, Bo [Bus and Econ]" w:date="2018-12-30T22:25:00Z"/>
                <w:sz w:val="20"/>
                <w:szCs w:val="20"/>
              </w:rPr>
            </w:pPr>
          </w:p>
        </w:tc>
        <w:tc>
          <w:tcPr>
            <w:tcW w:w="3060" w:type="dxa"/>
            <w:tcPrChange w:id="617" w:author="DeDeker, Bo [Bus and Econ]" w:date="2019-01-13T14:26:00Z">
              <w:tcPr>
                <w:tcW w:w="3165" w:type="dxa"/>
              </w:tcPr>
            </w:tcPrChange>
          </w:tcPr>
          <w:p w14:paraId="592C9248" w14:textId="218A601C" w:rsidR="00713BBA" w:rsidRPr="00C955C3" w:rsidDel="00103EA7" w:rsidRDefault="00713BBA" w:rsidP="00713BBA">
            <w:pPr>
              <w:rPr>
                <w:del w:id="618" w:author="DeDeker, Bo [Bus and Econ]" w:date="2018-12-30T22:25:00Z"/>
                <w:sz w:val="20"/>
                <w:szCs w:val="20"/>
              </w:rPr>
            </w:pPr>
            <w:del w:id="619" w:author="DeDeker, Bo [Bus and Econ]" w:date="2018-12-30T22:24:00Z">
              <w:r w:rsidRPr="00277BDE" w:rsidDel="00AC4576">
                <w:rPr>
                  <w:sz w:val="20"/>
                  <w:szCs w:val="20"/>
                </w:rPr>
                <w:delText>CPA Exam Review of FAR</w:delText>
              </w:r>
            </w:del>
          </w:p>
        </w:tc>
        <w:tc>
          <w:tcPr>
            <w:tcW w:w="3780" w:type="dxa"/>
            <w:tcPrChange w:id="620" w:author="DeDeker, Bo [Bus and Econ]" w:date="2019-01-13T14:26:00Z">
              <w:tcPr>
                <w:tcW w:w="4320" w:type="dxa"/>
              </w:tcPr>
            </w:tcPrChange>
          </w:tcPr>
          <w:p w14:paraId="1DF4C18E" w14:textId="5495E7D0" w:rsidR="00713BBA" w:rsidRPr="00C955C3" w:rsidDel="00103EA7" w:rsidRDefault="00713BBA" w:rsidP="00713BBA">
            <w:pPr>
              <w:rPr>
                <w:del w:id="621" w:author="DeDeker, Bo [Bus and Econ]" w:date="2018-12-30T22:25:00Z"/>
                <w:b/>
                <w:sz w:val="20"/>
                <w:szCs w:val="20"/>
              </w:rPr>
            </w:pPr>
          </w:p>
        </w:tc>
      </w:tr>
      <w:tr w:rsidR="00CA2785" w:rsidRPr="00C955C3" w:rsidDel="00103EA7" w14:paraId="7BBA1E88" w14:textId="1F23A2F6" w:rsidTr="00CB0A3B">
        <w:trPr>
          <w:del w:id="622" w:author="DeDeker, Bo [Bus and Econ]" w:date="2018-12-30T22:25:00Z"/>
        </w:trPr>
        <w:tc>
          <w:tcPr>
            <w:tcW w:w="1075" w:type="dxa"/>
            <w:tcPrChange w:id="623" w:author="DeDeker, Bo [Bus and Econ]" w:date="2019-01-13T14:26:00Z">
              <w:tcPr>
                <w:tcW w:w="445" w:type="dxa"/>
              </w:tcPr>
            </w:tcPrChange>
          </w:tcPr>
          <w:p w14:paraId="3971628D" w14:textId="749EE859" w:rsidR="00CA2785" w:rsidRPr="00C955C3" w:rsidDel="00103EA7" w:rsidRDefault="00CA2785" w:rsidP="00CD514A">
            <w:pPr>
              <w:rPr>
                <w:del w:id="624" w:author="DeDeker, Bo [Bus and Econ]" w:date="2018-12-30T22:25:00Z"/>
                <w:sz w:val="20"/>
                <w:szCs w:val="20"/>
              </w:rPr>
            </w:pPr>
          </w:p>
        </w:tc>
        <w:tc>
          <w:tcPr>
            <w:tcW w:w="720" w:type="dxa"/>
            <w:tcPrChange w:id="625" w:author="DeDeker, Bo [Bus and Econ]" w:date="2019-01-13T14:26:00Z">
              <w:tcPr>
                <w:tcW w:w="705" w:type="dxa"/>
              </w:tcPr>
            </w:tcPrChange>
          </w:tcPr>
          <w:p w14:paraId="4DDE9E81" w14:textId="5760157B" w:rsidR="00CA2785" w:rsidRPr="00C955C3" w:rsidDel="00103EA7" w:rsidRDefault="00D10D9E" w:rsidP="00CD514A">
            <w:pPr>
              <w:rPr>
                <w:del w:id="626" w:author="DeDeker, Bo [Bus and Econ]" w:date="2018-12-30T22:25:00Z"/>
                <w:sz w:val="20"/>
                <w:szCs w:val="20"/>
              </w:rPr>
            </w:pPr>
            <w:del w:id="627" w:author="DeDeker, Bo [Bus and Econ]" w:date="2018-12-30T22:25:00Z">
              <w:r w:rsidDel="00103EA7">
                <w:rPr>
                  <w:sz w:val="20"/>
                  <w:szCs w:val="20"/>
                </w:rPr>
                <w:delText>Final</w:delText>
              </w:r>
            </w:del>
          </w:p>
        </w:tc>
        <w:tc>
          <w:tcPr>
            <w:tcW w:w="3060" w:type="dxa"/>
            <w:tcPrChange w:id="628" w:author="DeDeker, Bo [Bus and Econ]" w:date="2019-01-13T14:26:00Z">
              <w:tcPr>
                <w:tcW w:w="3165" w:type="dxa"/>
              </w:tcPr>
            </w:tcPrChange>
          </w:tcPr>
          <w:p w14:paraId="70738830" w14:textId="1C250506" w:rsidR="00CA2785" w:rsidRPr="00C955C3" w:rsidDel="00103EA7" w:rsidRDefault="00D10D9E" w:rsidP="00CD514A">
            <w:pPr>
              <w:rPr>
                <w:del w:id="629" w:author="DeDeker, Bo [Bus and Econ]" w:date="2018-12-30T22:25:00Z"/>
                <w:sz w:val="20"/>
                <w:szCs w:val="20"/>
              </w:rPr>
            </w:pPr>
            <w:del w:id="630" w:author="DeDeker, Bo [Bus and Econ]" w:date="2018-12-30T22:24:00Z">
              <w:r w:rsidDel="00AC4576">
                <w:rPr>
                  <w:sz w:val="20"/>
                  <w:szCs w:val="20"/>
                </w:rPr>
                <w:delText>Final Exam</w:delText>
              </w:r>
            </w:del>
          </w:p>
        </w:tc>
        <w:tc>
          <w:tcPr>
            <w:tcW w:w="3780" w:type="dxa"/>
            <w:tcPrChange w:id="631" w:author="DeDeker, Bo [Bus and Econ]" w:date="2019-01-13T14:26:00Z">
              <w:tcPr>
                <w:tcW w:w="4320" w:type="dxa"/>
              </w:tcPr>
            </w:tcPrChange>
          </w:tcPr>
          <w:p w14:paraId="1B3C84AA" w14:textId="533E7BE3" w:rsidR="00CA2785" w:rsidRPr="00C955C3" w:rsidDel="00103EA7" w:rsidRDefault="00CA2785" w:rsidP="00CD514A">
            <w:pPr>
              <w:rPr>
                <w:del w:id="632" w:author="DeDeker, Bo [Bus and Econ]" w:date="2018-12-30T22:25:00Z"/>
                <w:b/>
                <w:sz w:val="20"/>
                <w:szCs w:val="20"/>
              </w:rPr>
            </w:pPr>
          </w:p>
        </w:tc>
      </w:tr>
    </w:tbl>
    <w:p w14:paraId="2E325120" w14:textId="5A45DA95" w:rsidR="002D53C3" w:rsidRDefault="002D53C3" w:rsidP="000673C8">
      <w:pPr>
        <w:pStyle w:val="Default"/>
        <w:rPr>
          <w:ins w:id="633" w:author="DeDeker, Bo [Bus and Econ]" w:date="2019-01-04T12:17:00Z"/>
          <w:rFonts w:asciiTheme="minorHAnsi" w:hAnsiTheme="minorHAnsi"/>
        </w:rPr>
      </w:pPr>
    </w:p>
    <w:p w14:paraId="44DF7BC4" w14:textId="4C9BEEC9" w:rsidR="00937C29" w:rsidRDefault="00937C29" w:rsidP="000673C8">
      <w:pPr>
        <w:pStyle w:val="Default"/>
        <w:rPr>
          <w:ins w:id="634" w:author="DeDeker, Bo [Bus and Econ]" w:date="2019-01-04T12:17:00Z"/>
          <w:rFonts w:asciiTheme="minorHAnsi" w:hAnsiTheme="minorHAnsi"/>
        </w:rPr>
      </w:pPr>
    </w:p>
    <w:p w14:paraId="192B4342" w14:textId="174A9DC4" w:rsidR="00937C29" w:rsidRPr="0026524D" w:rsidRDefault="00966FA8">
      <w:pPr>
        <w:pStyle w:val="Default"/>
        <w:rPr>
          <w:rFonts w:asciiTheme="minorHAnsi" w:hAnsiTheme="minorHAnsi"/>
        </w:rPr>
      </w:pPr>
      <w:ins w:id="635" w:author="DeDeker, Bo [Bus and Econ]" w:date="2019-01-04T12:20:00Z">
        <w:r>
          <w:rPr>
            <w:rFonts w:asciiTheme="minorHAnsi" w:hAnsiTheme="minorHAnsi"/>
          </w:rPr>
          <w:t xml:space="preserve"> </w:t>
        </w:r>
      </w:ins>
    </w:p>
    <w:sectPr w:rsidR="00937C29" w:rsidRPr="0026524D" w:rsidSect="00965F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8"/>
  </w:num>
  <w:num w:numId="6">
    <w:abstractNumId w:val="2"/>
  </w:num>
  <w:num w:numId="7">
    <w:abstractNumId w:val="0"/>
  </w:num>
  <w:num w:numId="8">
    <w:abstractNumId w:val="3"/>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Deker, Bo [Bus and Econ]">
    <w15:presenceInfo w15:providerId="None" w15:userId="DeDeker, Bo [Bus and Econ]"/>
  </w15:person>
  <w15:person w15:author="DeDeker, Bo [Bus and Econ] [2]">
    <w15:presenceInfo w15:providerId="AD" w15:userId="S::bdedeker@uwsp.edu::9fa0f903-cd79-4711-9c32-cc3b675f4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12B6B"/>
    <w:rsid w:val="00026FF0"/>
    <w:rsid w:val="00031295"/>
    <w:rsid w:val="0003332E"/>
    <w:rsid w:val="000552D5"/>
    <w:rsid w:val="000673C8"/>
    <w:rsid w:val="00076A99"/>
    <w:rsid w:val="00080DA7"/>
    <w:rsid w:val="000832CD"/>
    <w:rsid w:val="00084AF1"/>
    <w:rsid w:val="00087C12"/>
    <w:rsid w:val="00090B7A"/>
    <w:rsid w:val="00095A82"/>
    <w:rsid w:val="000A04DD"/>
    <w:rsid w:val="000A06A5"/>
    <w:rsid w:val="000B3306"/>
    <w:rsid w:val="000B51BC"/>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908E9"/>
    <w:rsid w:val="001B65D4"/>
    <w:rsid w:val="001B7779"/>
    <w:rsid w:val="001C11C0"/>
    <w:rsid w:val="001C266A"/>
    <w:rsid w:val="001C31D1"/>
    <w:rsid w:val="001C35F8"/>
    <w:rsid w:val="001D37AF"/>
    <w:rsid w:val="0022552C"/>
    <w:rsid w:val="002540C3"/>
    <w:rsid w:val="002579F5"/>
    <w:rsid w:val="00264239"/>
    <w:rsid w:val="0026524D"/>
    <w:rsid w:val="00266437"/>
    <w:rsid w:val="00280424"/>
    <w:rsid w:val="00291460"/>
    <w:rsid w:val="002959AD"/>
    <w:rsid w:val="002B6CB6"/>
    <w:rsid w:val="002C0056"/>
    <w:rsid w:val="002C05EF"/>
    <w:rsid w:val="002C0B25"/>
    <w:rsid w:val="002C7211"/>
    <w:rsid w:val="002D53C3"/>
    <w:rsid w:val="002D6BF8"/>
    <w:rsid w:val="002E10E1"/>
    <w:rsid w:val="002E6578"/>
    <w:rsid w:val="002F1330"/>
    <w:rsid w:val="00304851"/>
    <w:rsid w:val="003100AA"/>
    <w:rsid w:val="00322445"/>
    <w:rsid w:val="003244A1"/>
    <w:rsid w:val="00333EAE"/>
    <w:rsid w:val="00336C62"/>
    <w:rsid w:val="00337990"/>
    <w:rsid w:val="00340318"/>
    <w:rsid w:val="003420DB"/>
    <w:rsid w:val="00347142"/>
    <w:rsid w:val="00347AAE"/>
    <w:rsid w:val="003511FD"/>
    <w:rsid w:val="00351722"/>
    <w:rsid w:val="0036734D"/>
    <w:rsid w:val="0037136E"/>
    <w:rsid w:val="00381D58"/>
    <w:rsid w:val="003A0FA5"/>
    <w:rsid w:val="003B7569"/>
    <w:rsid w:val="003D0B66"/>
    <w:rsid w:val="003D1E53"/>
    <w:rsid w:val="003F5D2F"/>
    <w:rsid w:val="003F7C84"/>
    <w:rsid w:val="00402C73"/>
    <w:rsid w:val="0041494E"/>
    <w:rsid w:val="0042049A"/>
    <w:rsid w:val="0042162B"/>
    <w:rsid w:val="00434215"/>
    <w:rsid w:val="004345D4"/>
    <w:rsid w:val="00444D3C"/>
    <w:rsid w:val="00451532"/>
    <w:rsid w:val="0045537B"/>
    <w:rsid w:val="00456712"/>
    <w:rsid w:val="00474053"/>
    <w:rsid w:val="0047792C"/>
    <w:rsid w:val="0048607F"/>
    <w:rsid w:val="0049019D"/>
    <w:rsid w:val="004A3598"/>
    <w:rsid w:val="004B1DDF"/>
    <w:rsid w:val="004C63E9"/>
    <w:rsid w:val="004D63BB"/>
    <w:rsid w:val="004F1D44"/>
    <w:rsid w:val="004F58B1"/>
    <w:rsid w:val="00502CC3"/>
    <w:rsid w:val="00507FBB"/>
    <w:rsid w:val="00526960"/>
    <w:rsid w:val="005330EB"/>
    <w:rsid w:val="00543EA4"/>
    <w:rsid w:val="00546907"/>
    <w:rsid w:val="00553E93"/>
    <w:rsid w:val="00561957"/>
    <w:rsid w:val="00565797"/>
    <w:rsid w:val="00573F46"/>
    <w:rsid w:val="005749BB"/>
    <w:rsid w:val="00586128"/>
    <w:rsid w:val="005A1378"/>
    <w:rsid w:val="005A2CA8"/>
    <w:rsid w:val="005A2F3B"/>
    <w:rsid w:val="005A311F"/>
    <w:rsid w:val="005B6C84"/>
    <w:rsid w:val="005C5D15"/>
    <w:rsid w:val="005E078C"/>
    <w:rsid w:val="005E3DAB"/>
    <w:rsid w:val="005E5351"/>
    <w:rsid w:val="005E6884"/>
    <w:rsid w:val="005F0C87"/>
    <w:rsid w:val="006167B2"/>
    <w:rsid w:val="00616F30"/>
    <w:rsid w:val="006200C9"/>
    <w:rsid w:val="00657A46"/>
    <w:rsid w:val="00677C60"/>
    <w:rsid w:val="00693064"/>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B311D"/>
    <w:rsid w:val="007C03B0"/>
    <w:rsid w:val="007D7948"/>
    <w:rsid w:val="007F60C4"/>
    <w:rsid w:val="00810B59"/>
    <w:rsid w:val="00810C6D"/>
    <w:rsid w:val="0082398F"/>
    <w:rsid w:val="008275EE"/>
    <w:rsid w:val="008323BA"/>
    <w:rsid w:val="008345CF"/>
    <w:rsid w:val="008417FF"/>
    <w:rsid w:val="0084759D"/>
    <w:rsid w:val="00850C4B"/>
    <w:rsid w:val="00866B90"/>
    <w:rsid w:val="0087493D"/>
    <w:rsid w:val="008776D9"/>
    <w:rsid w:val="00886407"/>
    <w:rsid w:val="00886473"/>
    <w:rsid w:val="008A3D84"/>
    <w:rsid w:val="008B013C"/>
    <w:rsid w:val="008B1DDA"/>
    <w:rsid w:val="008B510B"/>
    <w:rsid w:val="008C7FC7"/>
    <w:rsid w:val="008D2CBD"/>
    <w:rsid w:val="008D39FF"/>
    <w:rsid w:val="008E22D9"/>
    <w:rsid w:val="008E3559"/>
    <w:rsid w:val="0093257E"/>
    <w:rsid w:val="00937C29"/>
    <w:rsid w:val="0094268C"/>
    <w:rsid w:val="00943EEE"/>
    <w:rsid w:val="009532C1"/>
    <w:rsid w:val="0095343D"/>
    <w:rsid w:val="00955827"/>
    <w:rsid w:val="00965F57"/>
    <w:rsid w:val="00966FA8"/>
    <w:rsid w:val="00984E33"/>
    <w:rsid w:val="009876E7"/>
    <w:rsid w:val="0098776A"/>
    <w:rsid w:val="00994719"/>
    <w:rsid w:val="009A176C"/>
    <w:rsid w:val="009A2FDF"/>
    <w:rsid w:val="009B3266"/>
    <w:rsid w:val="009C22CA"/>
    <w:rsid w:val="009D3C28"/>
    <w:rsid w:val="009D44E2"/>
    <w:rsid w:val="009D49BA"/>
    <w:rsid w:val="009F500B"/>
    <w:rsid w:val="00A130D1"/>
    <w:rsid w:val="00A26068"/>
    <w:rsid w:val="00A309B3"/>
    <w:rsid w:val="00A36D40"/>
    <w:rsid w:val="00A7033C"/>
    <w:rsid w:val="00A73B3E"/>
    <w:rsid w:val="00A90D81"/>
    <w:rsid w:val="00A933FD"/>
    <w:rsid w:val="00A93F4D"/>
    <w:rsid w:val="00AA5257"/>
    <w:rsid w:val="00AB16EA"/>
    <w:rsid w:val="00AC4576"/>
    <w:rsid w:val="00AD0499"/>
    <w:rsid w:val="00AD27AE"/>
    <w:rsid w:val="00AE099A"/>
    <w:rsid w:val="00AF3D45"/>
    <w:rsid w:val="00B11D40"/>
    <w:rsid w:val="00B16E69"/>
    <w:rsid w:val="00B21854"/>
    <w:rsid w:val="00B219D7"/>
    <w:rsid w:val="00B445B7"/>
    <w:rsid w:val="00B47687"/>
    <w:rsid w:val="00B7196E"/>
    <w:rsid w:val="00B76320"/>
    <w:rsid w:val="00B81253"/>
    <w:rsid w:val="00B9059C"/>
    <w:rsid w:val="00B92D7E"/>
    <w:rsid w:val="00BA467B"/>
    <w:rsid w:val="00BB0669"/>
    <w:rsid w:val="00BB3C42"/>
    <w:rsid w:val="00BC15C2"/>
    <w:rsid w:val="00BC349B"/>
    <w:rsid w:val="00BD31EA"/>
    <w:rsid w:val="00BF0ED7"/>
    <w:rsid w:val="00C01AB7"/>
    <w:rsid w:val="00C04071"/>
    <w:rsid w:val="00C06216"/>
    <w:rsid w:val="00C12F31"/>
    <w:rsid w:val="00C31630"/>
    <w:rsid w:val="00C35A02"/>
    <w:rsid w:val="00C4195D"/>
    <w:rsid w:val="00C52253"/>
    <w:rsid w:val="00C52DC1"/>
    <w:rsid w:val="00C60AB2"/>
    <w:rsid w:val="00C6250B"/>
    <w:rsid w:val="00C635EF"/>
    <w:rsid w:val="00C646C9"/>
    <w:rsid w:val="00C66CE2"/>
    <w:rsid w:val="00C67C17"/>
    <w:rsid w:val="00C868F0"/>
    <w:rsid w:val="00C9085D"/>
    <w:rsid w:val="00C955C3"/>
    <w:rsid w:val="00CA2785"/>
    <w:rsid w:val="00CB0A3B"/>
    <w:rsid w:val="00CD514A"/>
    <w:rsid w:val="00CE15FF"/>
    <w:rsid w:val="00D04571"/>
    <w:rsid w:val="00D10D9E"/>
    <w:rsid w:val="00D40C8B"/>
    <w:rsid w:val="00D6071A"/>
    <w:rsid w:val="00D65635"/>
    <w:rsid w:val="00D7399F"/>
    <w:rsid w:val="00D771A7"/>
    <w:rsid w:val="00D86064"/>
    <w:rsid w:val="00DA1373"/>
    <w:rsid w:val="00DA1628"/>
    <w:rsid w:val="00DB54A1"/>
    <w:rsid w:val="00DD1DB7"/>
    <w:rsid w:val="00DF2961"/>
    <w:rsid w:val="00DF7374"/>
    <w:rsid w:val="00E01A62"/>
    <w:rsid w:val="00E16F11"/>
    <w:rsid w:val="00E208E6"/>
    <w:rsid w:val="00E37A6A"/>
    <w:rsid w:val="00E46087"/>
    <w:rsid w:val="00E53D77"/>
    <w:rsid w:val="00E570E2"/>
    <w:rsid w:val="00E65C82"/>
    <w:rsid w:val="00E67F11"/>
    <w:rsid w:val="00E70CB0"/>
    <w:rsid w:val="00E775B4"/>
    <w:rsid w:val="00E84601"/>
    <w:rsid w:val="00E87774"/>
    <w:rsid w:val="00EB1441"/>
    <w:rsid w:val="00ED4717"/>
    <w:rsid w:val="00F25878"/>
    <w:rsid w:val="00F25F8B"/>
    <w:rsid w:val="00F34FC6"/>
    <w:rsid w:val="00F75118"/>
    <w:rsid w:val="00F769AE"/>
    <w:rsid w:val="00F805B7"/>
    <w:rsid w:val="00FA6463"/>
    <w:rsid w:val="00FC1E66"/>
    <w:rsid w:val="00FC3E7D"/>
    <w:rsid w:val="00FD1BF2"/>
    <w:rsid w:val="00FE755B"/>
    <w:rsid w:val="00F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bo.dedeker@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499</Number>
    <Section xmlns="409cf07c-705a-4568-bc2e-e1a7cd36a2d3" xsi:nil="true"/>
    <Calendar_x0020_Year xmlns="409cf07c-705a-4568-bc2e-e1a7cd36a2d3">2019</Calendar_x0020_Year>
    <Course_x0020_Name xmlns="409cf07c-705a-4568-bc2e-e1a7cd36a2d3">Special Work-311</Course_x0020_Name>
    <Instructor xmlns="409cf07c-705a-4568-bc2e-e1a7cd36a2d3">Bo DeDeker</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58C43E99-EB04-4C02-8C78-591DC5B6C41C}"/>
</file>

<file path=customXml/itemProps2.xml><?xml version="1.0" encoding="utf-8"?>
<ds:datastoreItem xmlns:ds="http://schemas.openxmlformats.org/officeDocument/2006/customXml" ds:itemID="{D9263CCE-DF6F-48B1-8DBA-D1DC49891C70}"/>
</file>

<file path=customXml/itemProps3.xml><?xml version="1.0" encoding="utf-8"?>
<ds:datastoreItem xmlns:ds="http://schemas.openxmlformats.org/officeDocument/2006/customXml" ds:itemID="{23E8542F-5F02-4F8B-9B3C-7B5CD7BA1265}"/>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3</cp:revision>
  <cp:lastPrinted>2017-01-23T15:30:00Z</cp:lastPrinted>
  <dcterms:created xsi:type="dcterms:W3CDTF">2019-09-12T17:08:00Z</dcterms:created>
  <dcterms:modified xsi:type="dcterms:W3CDTF">2019-09-12T17:09:00Z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